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51808" w14:textId="77777777" w:rsidR="001253D8" w:rsidRPr="001253D8" w:rsidRDefault="001253D8" w:rsidP="001253D8">
      <w:pPr>
        <w:shd w:val="clear" w:color="auto" w:fill="BDD6EE"/>
        <w:rPr>
          <w:sz w:val="20"/>
          <w:szCs w:val="20"/>
        </w:rPr>
      </w:pPr>
    </w:p>
    <w:p w14:paraId="1077E1BF" w14:textId="77777777" w:rsidR="009F1D88" w:rsidRDefault="001253D8" w:rsidP="001253D8">
      <w:pPr>
        <w:shd w:val="clear" w:color="auto" w:fill="DEEAF6"/>
        <w:jc w:val="center"/>
        <w:rPr>
          <w:rFonts w:ascii="Arial" w:hAnsi="Arial" w:cs="Arial"/>
          <w:b/>
          <w:sz w:val="36"/>
          <w:szCs w:val="36"/>
        </w:rPr>
      </w:pPr>
      <w:r w:rsidRPr="00C17791">
        <w:rPr>
          <w:rFonts w:ascii="Arial" w:hAnsi="Arial" w:cs="Arial"/>
          <w:b/>
          <w:sz w:val="36"/>
          <w:szCs w:val="36"/>
        </w:rPr>
        <w:t xml:space="preserve">COMMUNITY DEVELOPMENT BLOCK GRANT </w:t>
      </w:r>
    </w:p>
    <w:p w14:paraId="621C1302" w14:textId="77777777" w:rsidR="00867356" w:rsidRDefault="00867356" w:rsidP="001253D8">
      <w:pPr>
        <w:shd w:val="clear" w:color="auto" w:fill="DEEAF6"/>
        <w:jc w:val="center"/>
        <w:rPr>
          <w:rFonts w:ascii="Arial" w:hAnsi="Arial" w:cs="Arial"/>
          <w:b/>
          <w:sz w:val="36"/>
          <w:szCs w:val="36"/>
        </w:rPr>
      </w:pPr>
    </w:p>
    <w:p w14:paraId="6A121D86" w14:textId="77777777" w:rsidR="00867356" w:rsidRDefault="00867356" w:rsidP="001253D8">
      <w:pPr>
        <w:shd w:val="clear" w:color="auto" w:fill="DEEAF6"/>
        <w:jc w:val="center"/>
        <w:rPr>
          <w:rFonts w:ascii="Arial" w:hAnsi="Arial" w:cs="Arial"/>
          <w:b/>
          <w:sz w:val="36"/>
          <w:szCs w:val="36"/>
        </w:rPr>
      </w:pPr>
    </w:p>
    <w:p w14:paraId="540389CD" w14:textId="77777777" w:rsidR="00867356" w:rsidRDefault="00867356" w:rsidP="001253D8">
      <w:pPr>
        <w:shd w:val="clear" w:color="auto" w:fill="DEEAF6"/>
        <w:jc w:val="center"/>
        <w:rPr>
          <w:rFonts w:ascii="Arial" w:hAnsi="Arial" w:cs="Arial"/>
          <w:b/>
          <w:sz w:val="36"/>
          <w:szCs w:val="36"/>
        </w:rPr>
      </w:pPr>
    </w:p>
    <w:p w14:paraId="26CA5B6F" w14:textId="77777777" w:rsidR="00867356" w:rsidRDefault="00867356" w:rsidP="001253D8">
      <w:pPr>
        <w:shd w:val="clear" w:color="auto" w:fill="DEEAF6"/>
        <w:jc w:val="center"/>
        <w:rPr>
          <w:rFonts w:ascii="Arial" w:hAnsi="Arial" w:cs="Arial"/>
          <w:b/>
          <w:sz w:val="36"/>
          <w:szCs w:val="36"/>
        </w:rPr>
      </w:pPr>
    </w:p>
    <w:p w14:paraId="3C22829F" w14:textId="77777777" w:rsidR="00867356" w:rsidRDefault="00867356" w:rsidP="001253D8">
      <w:pPr>
        <w:shd w:val="clear" w:color="auto" w:fill="DEEAF6"/>
        <w:jc w:val="center"/>
        <w:rPr>
          <w:rFonts w:ascii="Arial" w:hAnsi="Arial" w:cs="Arial"/>
          <w:b/>
          <w:sz w:val="36"/>
          <w:szCs w:val="36"/>
        </w:rPr>
      </w:pPr>
    </w:p>
    <w:p w14:paraId="12F9EAAD" w14:textId="77777777" w:rsidR="00867356" w:rsidRDefault="00867356" w:rsidP="001253D8">
      <w:pPr>
        <w:shd w:val="clear" w:color="auto" w:fill="DEEAF6"/>
        <w:jc w:val="center"/>
        <w:rPr>
          <w:rFonts w:ascii="Arial" w:hAnsi="Arial" w:cs="Arial"/>
          <w:b/>
          <w:sz w:val="36"/>
          <w:szCs w:val="36"/>
        </w:rPr>
      </w:pPr>
    </w:p>
    <w:p w14:paraId="18ACAB51" w14:textId="77777777" w:rsidR="00867356" w:rsidRDefault="00867356" w:rsidP="001253D8">
      <w:pPr>
        <w:shd w:val="clear" w:color="auto" w:fill="DEEAF6"/>
        <w:jc w:val="center"/>
        <w:rPr>
          <w:rFonts w:ascii="Arial" w:hAnsi="Arial" w:cs="Arial"/>
          <w:b/>
          <w:sz w:val="36"/>
          <w:szCs w:val="36"/>
        </w:rPr>
      </w:pPr>
    </w:p>
    <w:p w14:paraId="33350C4E" w14:textId="77777777" w:rsidR="001253D8" w:rsidRPr="001253D8" w:rsidRDefault="009F1D88" w:rsidP="001253D8">
      <w:pPr>
        <w:shd w:val="clear" w:color="auto" w:fill="DEEAF6"/>
        <w:jc w:val="center"/>
        <w:rPr>
          <w:rFonts w:ascii="Arial" w:hAnsi="Arial" w:cs="Arial"/>
          <w:b/>
          <w:sz w:val="36"/>
          <w:szCs w:val="36"/>
        </w:rPr>
      </w:pPr>
      <w:r>
        <w:rPr>
          <w:rFonts w:ascii="Arial" w:hAnsi="Arial" w:cs="Arial"/>
          <w:b/>
          <w:sz w:val="36"/>
          <w:szCs w:val="36"/>
        </w:rPr>
        <w:t>Application Instructions and Guidance</w:t>
      </w:r>
    </w:p>
    <w:p w14:paraId="1525E9ED" w14:textId="77777777" w:rsidR="001253D8" w:rsidRPr="001253D8" w:rsidRDefault="001253D8" w:rsidP="001253D8">
      <w:pPr>
        <w:shd w:val="clear" w:color="auto" w:fill="DEEAF6"/>
        <w:jc w:val="center"/>
        <w:rPr>
          <w:b/>
          <w:color w:val="F2DBDB"/>
        </w:rPr>
      </w:pPr>
    </w:p>
    <w:p w14:paraId="6A8BD78D" w14:textId="77777777" w:rsidR="00867356" w:rsidRDefault="00867356" w:rsidP="00C17791">
      <w:pPr>
        <w:shd w:val="clear" w:color="auto" w:fill="DEEAF6"/>
        <w:jc w:val="center"/>
        <w:rPr>
          <w:rFonts w:ascii="Arial" w:hAnsi="Arial" w:cs="Arial"/>
          <w:b/>
          <w:sz w:val="28"/>
          <w:szCs w:val="28"/>
        </w:rPr>
      </w:pPr>
    </w:p>
    <w:p w14:paraId="11D92DBE" w14:textId="77777777" w:rsidR="00867356" w:rsidRDefault="00867356" w:rsidP="00C17791">
      <w:pPr>
        <w:shd w:val="clear" w:color="auto" w:fill="DEEAF6"/>
        <w:jc w:val="center"/>
        <w:rPr>
          <w:rFonts w:ascii="Arial" w:hAnsi="Arial" w:cs="Arial"/>
          <w:b/>
          <w:sz w:val="28"/>
          <w:szCs w:val="28"/>
        </w:rPr>
      </w:pPr>
    </w:p>
    <w:p w14:paraId="53BC8C9E" w14:textId="77777777" w:rsidR="00867356" w:rsidRDefault="00867356" w:rsidP="00C17791">
      <w:pPr>
        <w:shd w:val="clear" w:color="auto" w:fill="DEEAF6"/>
        <w:jc w:val="center"/>
        <w:rPr>
          <w:rFonts w:ascii="Arial" w:hAnsi="Arial" w:cs="Arial"/>
          <w:b/>
          <w:sz w:val="28"/>
          <w:szCs w:val="28"/>
        </w:rPr>
      </w:pPr>
    </w:p>
    <w:p w14:paraId="036B64E4" w14:textId="67EAE4FF" w:rsidR="001253D8" w:rsidRDefault="00C17791" w:rsidP="314369A8">
      <w:pPr>
        <w:shd w:val="clear" w:color="auto" w:fill="DEEAF6"/>
        <w:jc w:val="center"/>
        <w:rPr>
          <w:rFonts w:ascii="Arial" w:hAnsi="Arial" w:cs="Arial"/>
          <w:b/>
          <w:bCs/>
          <w:sz w:val="28"/>
          <w:szCs w:val="28"/>
        </w:rPr>
      </w:pPr>
      <w:r w:rsidRPr="42566603">
        <w:rPr>
          <w:rFonts w:ascii="Arial" w:hAnsi="Arial" w:cs="Arial"/>
          <w:b/>
          <w:bCs/>
          <w:sz w:val="28"/>
          <w:szCs w:val="28"/>
        </w:rPr>
        <w:t xml:space="preserve">FEDERAL FISCAL YEAR </w:t>
      </w:r>
      <w:r w:rsidR="7486F436" w:rsidRPr="42566603">
        <w:rPr>
          <w:rFonts w:ascii="Arial" w:hAnsi="Arial" w:cs="Arial"/>
          <w:b/>
          <w:bCs/>
          <w:sz w:val="28"/>
          <w:szCs w:val="28"/>
        </w:rPr>
        <w:t xml:space="preserve">(PY) </w:t>
      </w:r>
      <w:r w:rsidRPr="42566603">
        <w:rPr>
          <w:rFonts w:ascii="Arial" w:hAnsi="Arial" w:cs="Arial"/>
          <w:b/>
          <w:bCs/>
          <w:sz w:val="28"/>
          <w:szCs w:val="28"/>
        </w:rPr>
        <w:t>20</w:t>
      </w:r>
      <w:r w:rsidR="008F1F64" w:rsidRPr="42566603">
        <w:rPr>
          <w:rFonts w:ascii="Arial" w:hAnsi="Arial" w:cs="Arial"/>
          <w:b/>
          <w:bCs/>
          <w:sz w:val="28"/>
          <w:szCs w:val="28"/>
        </w:rPr>
        <w:t>2</w:t>
      </w:r>
      <w:r w:rsidR="59DE2757" w:rsidRPr="42566603">
        <w:rPr>
          <w:rFonts w:ascii="Arial" w:hAnsi="Arial" w:cs="Arial"/>
          <w:b/>
          <w:bCs/>
          <w:sz w:val="28"/>
          <w:szCs w:val="28"/>
        </w:rPr>
        <w:t>3</w:t>
      </w:r>
      <w:r w:rsidRPr="42566603">
        <w:rPr>
          <w:rFonts w:ascii="Arial" w:hAnsi="Arial" w:cs="Arial"/>
          <w:b/>
          <w:bCs/>
          <w:sz w:val="28"/>
          <w:szCs w:val="28"/>
        </w:rPr>
        <w:t xml:space="preserve"> – CITY FISCAL YEAR </w:t>
      </w:r>
      <w:r w:rsidR="1204C2D4" w:rsidRPr="42566603">
        <w:rPr>
          <w:rFonts w:ascii="Arial" w:hAnsi="Arial" w:cs="Arial"/>
          <w:b/>
          <w:bCs/>
          <w:sz w:val="28"/>
          <w:szCs w:val="28"/>
        </w:rPr>
        <w:t xml:space="preserve">(CFY) </w:t>
      </w:r>
      <w:r w:rsidRPr="42566603">
        <w:rPr>
          <w:rFonts w:ascii="Arial" w:hAnsi="Arial" w:cs="Arial"/>
          <w:b/>
          <w:bCs/>
          <w:sz w:val="28"/>
          <w:szCs w:val="28"/>
        </w:rPr>
        <w:t>20</w:t>
      </w:r>
      <w:r w:rsidR="009F1D88" w:rsidRPr="42566603">
        <w:rPr>
          <w:rFonts w:ascii="Arial" w:hAnsi="Arial" w:cs="Arial"/>
          <w:b/>
          <w:bCs/>
          <w:sz w:val="28"/>
          <w:szCs w:val="28"/>
        </w:rPr>
        <w:t>2</w:t>
      </w:r>
      <w:r w:rsidR="755B5F8A" w:rsidRPr="42566603">
        <w:rPr>
          <w:rFonts w:ascii="Arial" w:hAnsi="Arial" w:cs="Arial"/>
          <w:b/>
          <w:bCs/>
          <w:sz w:val="28"/>
          <w:szCs w:val="28"/>
        </w:rPr>
        <w:t>4</w:t>
      </w:r>
    </w:p>
    <w:p w14:paraId="4A0A29FD" w14:textId="5ED2E304" w:rsidR="00F327D6" w:rsidRDefault="00F327D6" w:rsidP="314369A8">
      <w:pPr>
        <w:shd w:val="clear" w:color="auto" w:fill="DEEAF6"/>
        <w:jc w:val="center"/>
        <w:rPr>
          <w:rFonts w:ascii="Arial" w:hAnsi="Arial" w:cs="Arial"/>
          <w:b/>
          <w:bCs/>
          <w:sz w:val="28"/>
          <w:szCs w:val="28"/>
        </w:rPr>
      </w:pPr>
      <w:r w:rsidRPr="42566603">
        <w:rPr>
          <w:rFonts w:ascii="Arial" w:hAnsi="Arial" w:cs="Arial"/>
          <w:b/>
          <w:bCs/>
          <w:sz w:val="28"/>
          <w:szCs w:val="28"/>
        </w:rPr>
        <w:t>CD-4</w:t>
      </w:r>
      <w:r w:rsidR="3025C25B" w:rsidRPr="42566603">
        <w:rPr>
          <w:rFonts w:ascii="Arial" w:hAnsi="Arial" w:cs="Arial"/>
          <w:b/>
          <w:bCs/>
          <w:sz w:val="28"/>
          <w:szCs w:val="28"/>
        </w:rPr>
        <w:t>9</w:t>
      </w:r>
    </w:p>
    <w:p w14:paraId="02F99A5E" w14:textId="77777777" w:rsidR="00867356" w:rsidRDefault="00867356" w:rsidP="00C17791">
      <w:pPr>
        <w:shd w:val="clear" w:color="auto" w:fill="DEEAF6"/>
        <w:jc w:val="center"/>
        <w:rPr>
          <w:rFonts w:ascii="Arial" w:hAnsi="Arial" w:cs="Arial"/>
          <w:b/>
          <w:sz w:val="28"/>
          <w:szCs w:val="28"/>
        </w:rPr>
      </w:pPr>
    </w:p>
    <w:p w14:paraId="3CA3B841" w14:textId="77777777" w:rsidR="00867356" w:rsidRDefault="00867356" w:rsidP="00C17791">
      <w:pPr>
        <w:shd w:val="clear" w:color="auto" w:fill="DEEAF6"/>
        <w:jc w:val="center"/>
        <w:rPr>
          <w:rFonts w:ascii="Arial" w:hAnsi="Arial" w:cs="Arial"/>
          <w:b/>
          <w:sz w:val="28"/>
          <w:szCs w:val="28"/>
        </w:rPr>
      </w:pPr>
    </w:p>
    <w:p w14:paraId="6FE0609E" w14:textId="77777777" w:rsidR="00867356" w:rsidRDefault="00867356" w:rsidP="00C17791">
      <w:pPr>
        <w:shd w:val="clear" w:color="auto" w:fill="DEEAF6"/>
        <w:jc w:val="center"/>
        <w:rPr>
          <w:rFonts w:ascii="Arial" w:hAnsi="Arial" w:cs="Arial"/>
          <w:b/>
          <w:sz w:val="28"/>
          <w:szCs w:val="28"/>
        </w:rPr>
      </w:pPr>
    </w:p>
    <w:p w14:paraId="0DE7776D" w14:textId="77777777" w:rsidR="00867356" w:rsidRDefault="00867356" w:rsidP="00C17791">
      <w:pPr>
        <w:shd w:val="clear" w:color="auto" w:fill="DEEAF6"/>
        <w:jc w:val="center"/>
        <w:rPr>
          <w:rFonts w:ascii="Arial" w:hAnsi="Arial" w:cs="Arial"/>
          <w:b/>
          <w:sz w:val="28"/>
          <w:szCs w:val="28"/>
        </w:rPr>
      </w:pPr>
    </w:p>
    <w:p w14:paraId="03DD44FA" w14:textId="77777777" w:rsidR="00867356" w:rsidRPr="001253D8" w:rsidRDefault="00867356" w:rsidP="00C17791">
      <w:pPr>
        <w:shd w:val="clear" w:color="auto" w:fill="DEEAF6"/>
        <w:jc w:val="center"/>
        <w:rPr>
          <w:b/>
          <w:sz w:val="20"/>
          <w:szCs w:val="20"/>
        </w:rPr>
      </w:pPr>
    </w:p>
    <w:p w14:paraId="5AABDD05" w14:textId="77777777" w:rsidR="001253D8" w:rsidRPr="001253D8" w:rsidRDefault="001253D8" w:rsidP="001253D8">
      <w:pPr>
        <w:shd w:val="clear" w:color="auto" w:fill="DEEAF6"/>
        <w:rPr>
          <w:sz w:val="20"/>
          <w:szCs w:val="20"/>
        </w:rPr>
      </w:pPr>
    </w:p>
    <w:p w14:paraId="0E4AFD7C" w14:textId="77777777" w:rsidR="001253D8" w:rsidRPr="001253D8" w:rsidRDefault="001253D8" w:rsidP="001253D8">
      <w:pPr>
        <w:shd w:val="clear" w:color="auto" w:fill="DEEAF6"/>
        <w:rPr>
          <w:sz w:val="20"/>
          <w:szCs w:val="20"/>
        </w:rPr>
      </w:pPr>
      <w:r w:rsidRPr="001253D8">
        <w:rPr>
          <w:noProof/>
          <w:sz w:val="20"/>
          <w:szCs w:val="20"/>
        </w:rPr>
        <w:t xml:space="preserve"> </w:t>
      </w:r>
    </w:p>
    <w:p w14:paraId="6DEB2A67" w14:textId="77777777" w:rsidR="001253D8" w:rsidRPr="001253D8" w:rsidRDefault="001253D8" w:rsidP="001253D8">
      <w:pPr>
        <w:shd w:val="clear" w:color="auto" w:fill="FFFFFF"/>
        <w:rPr>
          <w:sz w:val="20"/>
          <w:szCs w:val="20"/>
        </w:rPr>
      </w:pPr>
    </w:p>
    <w:p w14:paraId="71C69FA3" w14:textId="77777777" w:rsidR="001253D8" w:rsidRDefault="001253D8" w:rsidP="001253D8">
      <w:pPr>
        <w:shd w:val="clear" w:color="auto" w:fill="FFFFFF"/>
        <w:rPr>
          <w:noProof/>
          <w:sz w:val="20"/>
          <w:szCs w:val="20"/>
        </w:rPr>
      </w:pPr>
      <w:r w:rsidRPr="001253D8">
        <w:rPr>
          <w:noProof/>
          <w:sz w:val="20"/>
          <w:szCs w:val="20"/>
        </w:rPr>
        <w:t xml:space="preserve">                            </w:t>
      </w:r>
    </w:p>
    <w:p w14:paraId="6BE7118B" w14:textId="77777777" w:rsidR="00867356" w:rsidRDefault="00867356" w:rsidP="001253D8">
      <w:pPr>
        <w:shd w:val="clear" w:color="auto" w:fill="FFFFFF"/>
        <w:rPr>
          <w:noProof/>
          <w:sz w:val="20"/>
          <w:szCs w:val="20"/>
        </w:rPr>
      </w:pPr>
    </w:p>
    <w:p w14:paraId="1A98FFE7" w14:textId="77777777" w:rsidR="00867356" w:rsidRDefault="00867356" w:rsidP="001253D8">
      <w:pPr>
        <w:shd w:val="clear" w:color="auto" w:fill="FFFFFF"/>
        <w:rPr>
          <w:sz w:val="20"/>
          <w:szCs w:val="20"/>
        </w:rPr>
      </w:pPr>
    </w:p>
    <w:p w14:paraId="7A9E04E0" w14:textId="77777777" w:rsidR="001253D8" w:rsidRPr="001253D8" w:rsidRDefault="001253D8" w:rsidP="001253D8">
      <w:pPr>
        <w:shd w:val="clear" w:color="auto" w:fill="FFFFFF"/>
        <w:rPr>
          <w:rFonts w:ascii="Garamond" w:hAnsi="Garamond"/>
          <w:sz w:val="20"/>
          <w:szCs w:val="20"/>
        </w:rPr>
      </w:pPr>
      <w:r w:rsidRPr="001253D8">
        <w:rPr>
          <w:sz w:val="20"/>
          <w:szCs w:val="20"/>
        </w:rPr>
        <w:t xml:space="preserve">  </w:t>
      </w:r>
      <w:r w:rsidRPr="001253D8">
        <w:rPr>
          <w:rFonts w:ascii="Garamond" w:hAnsi="Garamond"/>
          <w:sz w:val="20"/>
          <w:szCs w:val="20"/>
        </w:rPr>
        <w:t xml:space="preserve">     </w:t>
      </w:r>
    </w:p>
    <w:p w14:paraId="1B2DFBEA" w14:textId="77777777" w:rsidR="001253D8" w:rsidRPr="001253D8" w:rsidRDefault="001253D8" w:rsidP="001253D8">
      <w:pPr>
        <w:shd w:val="clear" w:color="auto" w:fill="FFFFFF"/>
        <w:jc w:val="center"/>
        <w:rPr>
          <w:rFonts w:ascii="Arial" w:hAnsi="Arial" w:cs="Arial"/>
          <w:b/>
          <w:noProof/>
          <w:sz w:val="32"/>
          <w:szCs w:val="32"/>
        </w:rPr>
      </w:pPr>
      <w:r w:rsidRPr="001253D8">
        <w:rPr>
          <w:rFonts w:ascii="Arial" w:hAnsi="Arial" w:cs="Arial"/>
          <w:b/>
          <w:noProof/>
          <w:sz w:val="32"/>
          <w:szCs w:val="32"/>
        </w:rPr>
        <w:t xml:space="preserve">B  A  L  T  I  M  O  R  E  </w:t>
      </w:r>
      <w:r w:rsidRPr="00C17791">
        <w:rPr>
          <w:rFonts w:ascii="Arial" w:hAnsi="Arial" w:cs="Arial"/>
          <w:b/>
          <w:noProof/>
          <w:sz w:val="32"/>
          <w:szCs w:val="32"/>
        </w:rPr>
        <w:t>CITY DEPARTMENT OF HOUSING &amp; COMMUNITY DEVELOPMENT</w:t>
      </w:r>
    </w:p>
    <w:p w14:paraId="4E260145" w14:textId="77777777" w:rsidR="001253D8" w:rsidRPr="001253D8" w:rsidRDefault="001253D8" w:rsidP="001253D8">
      <w:pPr>
        <w:shd w:val="clear" w:color="auto" w:fill="FFFFFF"/>
        <w:rPr>
          <w:rFonts w:ascii="Arial" w:hAnsi="Arial" w:cs="Arial"/>
          <w:noProof/>
          <w:sz w:val="22"/>
          <w:szCs w:val="22"/>
        </w:rPr>
      </w:pPr>
    </w:p>
    <w:p w14:paraId="230B95ED" w14:textId="47E20FA1" w:rsidR="001253D8" w:rsidRPr="001253D8" w:rsidRDefault="009F1D88" w:rsidP="407D92CB">
      <w:pPr>
        <w:shd w:val="clear" w:color="auto" w:fill="FFFFFF" w:themeFill="background1"/>
        <w:jc w:val="center"/>
        <w:rPr>
          <w:rFonts w:ascii="Arial" w:hAnsi="Arial" w:cs="Arial"/>
          <w:noProof/>
          <w:sz w:val="22"/>
          <w:szCs w:val="22"/>
        </w:rPr>
      </w:pPr>
      <w:r w:rsidRPr="407D92CB">
        <w:rPr>
          <w:rFonts w:ascii="Arial" w:hAnsi="Arial" w:cs="Arial"/>
          <w:noProof/>
          <w:sz w:val="22"/>
          <w:szCs w:val="22"/>
        </w:rPr>
        <w:t>B</w:t>
      </w:r>
      <w:r w:rsidR="7598D6B9" w:rsidRPr="407D92CB">
        <w:rPr>
          <w:rFonts w:ascii="Arial" w:hAnsi="Arial" w:cs="Arial"/>
          <w:noProof/>
          <w:sz w:val="22"/>
          <w:szCs w:val="22"/>
        </w:rPr>
        <w:t>randon Scott</w:t>
      </w:r>
      <w:r w:rsidR="001253D8" w:rsidRPr="407D92CB">
        <w:rPr>
          <w:rFonts w:ascii="Arial" w:hAnsi="Arial" w:cs="Arial"/>
          <w:noProof/>
          <w:sz w:val="22"/>
          <w:szCs w:val="22"/>
        </w:rPr>
        <w:t>, Mayor</w:t>
      </w:r>
    </w:p>
    <w:p w14:paraId="0E83611E" w14:textId="3C441C4C" w:rsidR="001253D8" w:rsidRDefault="67DC1645" w:rsidP="407D92CB">
      <w:pPr>
        <w:shd w:val="clear" w:color="auto" w:fill="FFFFFF" w:themeFill="background1"/>
        <w:jc w:val="center"/>
        <w:rPr>
          <w:rFonts w:ascii="Arial" w:hAnsi="Arial" w:cs="Arial"/>
          <w:noProof/>
          <w:sz w:val="22"/>
          <w:szCs w:val="22"/>
        </w:rPr>
      </w:pPr>
      <w:r w:rsidRPr="407D92CB">
        <w:rPr>
          <w:rFonts w:ascii="Arial" w:hAnsi="Arial" w:cs="Arial"/>
          <w:noProof/>
          <w:sz w:val="22"/>
          <w:szCs w:val="22"/>
        </w:rPr>
        <w:t>Alice Kennedy</w:t>
      </w:r>
      <w:r w:rsidR="001253D8" w:rsidRPr="407D92CB">
        <w:rPr>
          <w:rFonts w:ascii="Arial" w:hAnsi="Arial" w:cs="Arial"/>
          <w:noProof/>
          <w:sz w:val="22"/>
          <w:szCs w:val="22"/>
        </w:rPr>
        <w:t>, Commissioner</w:t>
      </w:r>
    </w:p>
    <w:p w14:paraId="61318254" w14:textId="77777777" w:rsidR="009F1D88" w:rsidRDefault="009F1D88" w:rsidP="001253D8">
      <w:pPr>
        <w:shd w:val="clear" w:color="auto" w:fill="FFFFFF"/>
        <w:jc w:val="center"/>
        <w:rPr>
          <w:rFonts w:ascii="Arial" w:hAnsi="Arial" w:cs="Arial"/>
          <w:noProof/>
          <w:sz w:val="22"/>
          <w:szCs w:val="22"/>
        </w:rPr>
      </w:pPr>
    </w:p>
    <w:p w14:paraId="4361C6D4" w14:textId="77777777" w:rsidR="009F1D88" w:rsidRDefault="009F1D88" w:rsidP="001253D8">
      <w:pPr>
        <w:shd w:val="clear" w:color="auto" w:fill="FFFFFF"/>
        <w:jc w:val="center"/>
        <w:rPr>
          <w:rFonts w:ascii="Arial" w:hAnsi="Arial" w:cs="Arial"/>
          <w:noProof/>
          <w:sz w:val="22"/>
          <w:szCs w:val="22"/>
        </w:rPr>
      </w:pPr>
    </w:p>
    <w:p w14:paraId="19158597" w14:textId="77777777" w:rsidR="009F1D88" w:rsidRDefault="009F1D88" w:rsidP="001253D8">
      <w:pPr>
        <w:shd w:val="clear" w:color="auto" w:fill="FFFFFF"/>
        <w:jc w:val="center"/>
        <w:rPr>
          <w:rFonts w:ascii="Arial" w:hAnsi="Arial" w:cs="Arial"/>
          <w:noProof/>
          <w:sz w:val="22"/>
          <w:szCs w:val="22"/>
        </w:rPr>
      </w:pPr>
    </w:p>
    <w:p w14:paraId="69B2ABC6" w14:textId="77777777" w:rsidR="009F1D88" w:rsidRDefault="009F1D88" w:rsidP="001253D8">
      <w:pPr>
        <w:shd w:val="clear" w:color="auto" w:fill="FFFFFF"/>
        <w:jc w:val="center"/>
        <w:rPr>
          <w:rFonts w:ascii="Arial" w:hAnsi="Arial" w:cs="Arial"/>
          <w:noProof/>
          <w:sz w:val="22"/>
          <w:szCs w:val="22"/>
        </w:rPr>
      </w:pPr>
    </w:p>
    <w:p w14:paraId="0674B46F" w14:textId="77777777" w:rsidR="009F1D88" w:rsidRDefault="00ED7448" w:rsidP="001253D8">
      <w:pPr>
        <w:shd w:val="clear" w:color="auto" w:fill="FFFFFF"/>
        <w:jc w:val="center"/>
        <w:rPr>
          <w:rFonts w:ascii="Arial" w:hAnsi="Arial" w:cs="Arial"/>
          <w:noProof/>
          <w:sz w:val="22"/>
          <w:szCs w:val="22"/>
        </w:rPr>
      </w:pPr>
      <w:r>
        <w:rPr>
          <w:rFonts w:ascii="Arial" w:hAnsi="Arial" w:cs="Arial"/>
          <w:noProof/>
          <w:sz w:val="22"/>
          <w:szCs w:val="22"/>
        </w:rPr>
        <mc:AlternateContent>
          <mc:Choice Requires="wpg">
            <w:drawing>
              <wp:anchor distT="0" distB="0" distL="114300" distR="114300" simplePos="0" relativeHeight="251653120" behindDoc="0" locked="0" layoutInCell="1" allowOverlap="1" wp14:anchorId="4BD37714" wp14:editId="0A8C081F">
                <wp:simplePos x="0" y="0"/>
                <wp:positionH relativeFrom="column">
                  <wp:posOffset>5297805</wp:posOffset>
                </wp:positionH>
                <wp:positionV relativeFrom="paragraph">
                  <wp:posOffset>45307</wp:posOffset>
                </wp:positionV>
                <wp:extent cx="1009650" cy="942975"/>
                <wp:effectExtent l="0" t="0" r="0" b="9525"/>
                <wp:wrapSquare wrapText="bothSides"/>
                <wp:docPr id="41" name="Group 41"/>
                <wp:cNvGraphicFramePr/>
                <a:graphic xmlns:a="http://schemas.openxmlformats.org/drawingml/2006/main">
                  <a:graphicData uri="http://schemas.microsoft.com/office/word/2010/wordprocessingGroup">
                    <wpg:wgp>
                      <wpg:cNvGrpSpPr/>
                      <wpg:grpSpPr>
                        <a:xfrm>
                          <a:off x="0" y="0"/>
                          <a:ext cx="1009650" cy="942975"/>
                          <a:chOff x="0" y="0"/>
                          <a:chExt cx="3048000" cy="3316605"/>
                        </a:xfrm>
                      </wpg:grpSpPr>
                      <pic:pic xmlns:pic="http://schemas.openxmlformats.org/drawingml/2006/picture">
                        <pic:nvPicPr>
                          <pic:cNvPr id="39" name="Picture 39"/>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3048000" cy="2962275"/>
                          </a:xfrm>
                          <a:prstGeom prst="foldedCorner">
                            <a:avLst/>
                          </a:prstGeom>
                        </pic:spPr>
                      </pic:pic>
                      <wps:wsp>
                        <wps:cNvPr id="40" name="Text Box 40"/>
                        <wps:cNvSpPr txBox="1"/>
                        <wps:spPr>
                          <a:xfrm>
                            <a:off x="0" y="2962275"/>
                            <a:ext cx="3048000" cy="354330"/>
                          </a:xfrm>
                          <a:prstGeom prst="foldedCorner">
                            <a:avLst/>
                          </a:prstGeom>
                          <a:solidFill>
                            <a:prstClr val="white"/>
                          </a:solidFill>
                          <a:ln>
                            <a:noFill/>
                          </a:ln>
                        </wps:spPr>
                        <wps:txbx>
                          <w:txbxContent>
                            <w:p w14:paraId="3049EAA7" w14:textId="77777777" w:rsidR="00FE49F9" w:rsidRPr="009F1D88" w:rsidRDefault="00FE49F9" w:rsidP="009F1D88">
                              <w:pPr>
                                <w:rPr>
                                  <w:sz w:val="18"/>
                                  <w:szCs w:val="18"/>
                                </w:rPr>
                              </w:pPr>
                              <w:hyperlink r:id="rId13" w:history="1">
                                <w:r w:rsidRPr="009F1D88">
                                  <w:rPr>
                                    <w:rStyle w:val="Hyperlink"/>
                                    <w:sz w:val="18"/>
                                    <w:szCs w:val="18"/>
                                  </w:rPr>
                                  <w:t>This Photo</w:t>
                                </w:r>
                              </w:hyperlink>
                              <w:r w:rsidRPr="009F1D88">
                                <w:rPr>
                                  <w:sz w:val="18"/>
                                  <w:szCs w:val="18"/>
                                </w:rPr>
                                <w:t xml:space="preserve"> by Unknown Author is licensed under </w:t>
                              </w:r>
                              <w:hyperlink r:id="rId14" w:history="1">
                                <w:r w:rsidRPr="009F1D88">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BD37714" id="Group 41" o:spid="_x0000_s1026" style="position:absolute;left:0;text-align:left;margin-left:417.15pt;margin-top:3.55pt;width:79.5pt;height:74.25pt;z-index:251653120" coordsize="30480,331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width:30480;height:29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" adj="18000">
                  <v:imagedata r:id="rId15" o:title=""/>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Text Box 40" o:spid="_x0000_s1028" type="#_x0000_t65" style="position:absolute;top:29622;width:30480;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" adj="18000" stroked="f">
                  <v:textbox>
                    <w:txbxContent>
                      <w:p w14:paraId="3049EAA7" w14:textId="77777777" w:rsidR="00FE49F9" w:rsidRPr="009F1D88" w:rsidRDefault="00FE49F9" w:rsidP="009F1D88">
                        <w:pPr>
                          <w:rPr>
                            <w:sz w:val="18"/>
                            <w:szCs w:val="18"/>
                          </w:rPr>
                        </w:pPr>
                        <w:hyperlink r:id="rId16" w:history="1">
                          <w:r w:rsidRPr="009F1D88">
                            <w:rPr>
                              <w:rStyle w:val="Hyperlink"/>
                              <w:sz w:val="18"/>
                              <w:szCs w:val="18"/>
                            </w:rPr>
                            <w:t>This Photo</w:t>
                          </w:r>
                        </w:hyperlink>
                        <w:r w:rsidRPr="009F1D88">
                          <w:rPr>
                            <w:sz w:val="18"/>
                            <w:szCs w:val="18"/>
                          </w:rPr>
                          <w:t xml:space="preserve"> by Unknown Author is licensed under </w:t>
                        </w:r>
                        <w:hyperlink r:id="rId17" w:history="1">
                          <w:r w:rsidRPr="009F1D88">
                            <w:rPr>
                              <w:rStyle w:val="Hyperlink"/>
                              <w:sz w:val="18"/>
                              <w:szCs w:val="18"/>
                            </w:rPr>
                            <w:t>CC BY-NC-ND</w:t>
                          </w:r>
                        </w:hyperlink>
                      </w:p>
                    </w:txbxContent>
                  </v:textbox>
                </v:shape>
                <w10:wrap type="square"/>
              </v:group>
            </w:pict>
          </mc:Fallback>
        </mc:AlternateContent>
      </w:r>
    </w:p>
    <w:p w14:paraId="1EBBCAD5" w14:textId="77777777" w:rsidR="009F1D88" w:rsidRDefault="00ED7448" w:rsidP="001253D8">
      <w:pPr>
        <w:shd w:val="clear" w:color="auto" w:fill="FFFFFF"/>
        <w:jc w:val="center"/>
        <w:rPr>
          <w:rFonts w:ascii="Arial" w:hAnsi="Arial" w:cs="Arial"/>
          <w:noProof/>
          <w:sz w:val="22"/>
          <w:szCs w:val="22"/>
        </w:rPr>
      </w:pPr>
      <w:r>
        <w:rPr>
          <w:rFonts w:ascii="Arial" w:hAnsi="Arial" w:cs="Arial"/>
          <w:noProof/>
          <w:sz w:val="22"/>
          <w:szCs w:val="22"/>
        </w:rPr>
        <mc:AlternateContent>
          <mc:Choice Requires="wpg">
            <w:drawing>
              <wp:anchor distT="0" distB="0" distL="114300" distR="114300" simplePos="0" relativeHeight="251639808" behindDoc="0" locked="0" layoutInCell="1" allowOverlap="1" wp14:anchorId="3920362C" wp14:editId="23CB1692">
                <wp:simplePos x="0" y="0"/>
                <wp:positionH relativeFrom="column">
                  <wp:posOffset>363855</wp:posOffset>
                </wp:positionH>
                <wp:positionV relativeFrom="paragraph">
                  <wp:posOffset>36195</wp:posOffset>
                </wp:positionV>
                <wp:extent cx="685800" cy="603885"/>
                <wp:effectExtent l="0" t="0" r="0" b="5715"/>
                <wp:wrapSquare wrapText="bothSides"/>
                <wp:docPr id="35" name="Group 35"/>
                <wp:cNvGraphicFramePr/>
                <a:graphic xmlns:a="http://schemas.openxmlformats.org/drawingml/2006/main">
                  <a:graphicData uri="http://schemas.microsoft.com/office/word/2010/wordprocessingGroup">
                    <wpg:wgp>
                      <wpg:cNvGrpSpPr/>
                      <wpg:grpSpPr>
                        <a:xfrm>
                          <a:off x="0" y="0"/>
                          <a:ext cx="685800" cy="603885"/>
                          <a:chOff x="0" y="0"/>
                          <a:chExt cx="5876925" cy="6318885"/>
                        </a:xfrm>
                      </wpg:grpSpPr>
                      <pic:pic xmlns:pic="http://schemas.openxmlformats.org/drawingml/2006/picture">
                        <pic:nvPicPr>
                          <pic:cNvPr id="32" name="Picture 32"/>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5876925" cy="6096000"/>
                          </a:xfrm>
                          <a:prstGeom prst="rect">
                            <a:avLst/>
                          </a:prstGeom>
                        </pic:spPr>
                      </pic:pic>
                      <wps:wsp>
                        <wps:cNvPr id="34" name="Text Box 34"/>
                        <wps:cNvSpPr txBox="1"/>
                        <wps:spPr>
                          <a:xfrm>
                            <a:off x="0" y="6096000"/>
                            <a:ext cx="5876925" cy="222885"/>
                          </a:xfrm>
                          <a:prstGeom prst="rect">
                            <a:avLst/>
                          </a:prstGeom>
                          <a:solidFill>
                            <a:prstClr val="white"/>
                          </a:solidFill>
                          <a:ln>
                            <a:noFill/>
                          </a:ln>
                        </wps:spPr>
                        <wps:txbx>
                          <w:txbxContent>
                            <w:p w14:paraId="6FC13810" w14:textId="77777777" w:rsidR="00FE49F9" w:rsidRPr="009F1D88" w:rsidRDefault="00FE49F9" w:rsidP="009F1D88">
                              <w:pPr>
                                <w:rPr>
                                  <w:sz w:val="18"/>
                                  <w:szCs w:val="18"/>
                                </w:rPr>
                              </w:pPr>
                              <w:hyperlink r:id="rId20" w:history="1">
                                <w:r w:rsidRPr="009F1D88">
                                  <w:rPr>
                                    <w:rStyle w:val="Hyperlink"/>
                                    <w:sz w:val="18"/>
                                    <w:szCs w:val="18"/>
                                  </w:rPr>
                                  <w:t>This Photo</w:t>
                                </w:r>
                              </w:hyperlink>
                              <w:r w:rsidRPr="009F1D88">
                                <w:rPr>
                                  <w:sz w:val="18"/>
                                  <w:szCs w:val="18"/>
                                </w:rPr>
                                <w:t xml:space="preserve"> by Unknown Author is licensed under </w:t>
                              </w:r>
                              <w:hyperlink r:id="rId21" w:history="1">
                                <w:r w:rsidRPr="009F1D88">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20362C" id="Group 35" o:spid="_x0000_s1029" style="position:absolute;left:0;text-align:left;margin-left:28.65pt;margin-top:2.85pt;width:54pt;height:47.55pt;z-index:251639808;mso-width-relative:margin;mso-height-relative:margin" coordsize="58769,631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">
                <v:shape id="Picture 32" o:spid="_x0000_s1030" type="#_x0000_t75" style="position:absolute;width:58769;height:60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">
                  <v:imagedata r:id="rId22" o:title=""/>
                </v:shape>
                <v:shapetype id="_x0000_t202" coordsize="21600,21600" o:spt="202" path="m,l,21600r21600,l21600,xe">
                  <v:stroke joinstyle="miter"/>
                  <v:path gradientshapeok="t" o:connecttype="rect"/>
                </v:shapetype>
                <v:shape id="Text Box 34" o:spid="_x0000_s1031" type="#_x0000_t202" style="position:absolute;top:60960;width:58769;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14:paraId="6FC13810" w14:textId="77777777" w:rsidR="00FE49F9" w:rsidRPr="009F1D88" w:rsidRDefault="00FE49F9" w:rsidP="009F1D88">
                        <w:pPr>
                          <w:rPr>
                            <w:sz w:val="18"/>
                            <w:szCs w:val="18"/>
                          </w:rPr>
                        </w:pPr>
                        <w:hyperlink r:id="rId23" w:history="1">
                          <w:r w:rsidRPr="009F1D88">
                            <w:rPr>
                              <w:rStyle w:val="Hyperlink"/>
                              <w:sz w:val="18"/>
                              <w:szCs w:val="18"/>
                            </w:rPr>
                            <w:t>This Photo</w:t>
                          </w:r>
                        </w:hyperlink>
                        <w:r w:rsidRPr="009F1D88">
                          <w:rPr>
                            <w:sz w:val="18"/>
                            <w:szCs w:val="18"/>
                          </w:rPr>
                          <w:t xml:space="preserve"> by Unknown Author is licensed under </w:t>
                        </w:r>
                        <w:hyperlink r:id="rId24" w:history="1">
                          <w:r w:rsidRPr="009F1D88">
                            <w:rPr>
                              <w:rStyle w:val="Hyperlink"/>
                              <w:sz w:val="18"/>
                              <w:szCs w:val="18"/>
                            </w:rPr>
                            <w:t>CC BY</w:t>
                          </w:r>
                        </w:hyperlink>
                      </w:p>
                    </w:txbxContent>
                  </v:textbox>
                </v:shape>
                <w10:wrap type="square"/>
              </v:group>
            </w:pict>
          </mc:Fallback>
        </mc:AlternateContent>
      </w:r>
      <w:r w:rsidR="009F1D88">
        <w:rPr>
          <w:rFonts w:ascii="Arial" w:hAnsi="Arial" w:cs="Arial"/>
          <w:noProof/>
          <w:sz w:val="20"/>
          <w:szCs w:val="20"/>
        </w:rPr>
        <w:drawing>
          <wp:anchor distT="0" distB="0" distL="114300" distR="114300" simplePos="0" relativeHeight="251655168" behindDoc="0" locked="0" layoutInCell="1" allowOverlap="1" wp14:anchorId="4C97C38A" wp14:editId="412D97AF">
            <wp:simplePos x="0" y="0"/>
            <wp:positionH relativeFrom="column">
              <wp:posOffset>2002155</wp:posOffset>
            </wp:positionH>
            <wp:positionV relativeFrom="paragraph">
              <wp:posOffset>78105</wp:posOffset>
            </wp:positionV>
            <wp:extent cx="2571750" cy="564855"/>
            <wp:effectExtent l="0" t="0" r="0" b="6985"/>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DHCD Logo.jpg"/>
                    <pic:cNvPicPr/>
                  </pic:nvPicPr>
                  <pic:blipFill>
                    <a:blip r:embed="rId25">
                      <a:extLst>
                        <a:ext uri="{28A0092B-C50C-407E-A947-70E740481C1C}">
                          <a14:useLocalDpi xmlns:a14="http://schemas.microsoft.com/office/drawing/2010/main" val="0"/>
                        </a:ext>
                      </a:extLst>
                    </a:blip>
                    <a:stretch>
                      <a:fillRect/>
                    </a:stretch>
                  </pic:blipFill>
                  <pic:spPr>
                    <a:xfrm>
                      <a:off x="0" y="0"/>
                      <a:ext cx="2571750" cy="564855"/>
                    </a:xfrm>
                    <a:prstGeom prst="rect">
                      <a:avLst/>
                    </a:prstGeom>
                  </pic:spPr>
                </pic:pic>
              </a:graphicData>
            </a:graphic>
          </wp:anchor>
        </w:drawing>
      </w:r>
    </w:p>
    <w:p w14:paraId="6290B03A" w14:textId="77777777" w:rsidR="009F1D88" w:rsidRDefault="009F1D88" w:rsidP="001253D8">
      <w:pPr>
        <w:shd w:val="clear" w:color="auto" w:fill="FFFFFF"/>
        <w:jc w:val="center"/>
        <w:rPr>
          <w:rFonts w:ascii="Arial" w:hAnsi="Arial" w:cs="Arial"/>
          <w:noProof/>
          <w:sz w:val="22"/>
          <w:szCs w:val="22"/>
        </w:rPr>
      </w:pPr>
    </w:p>
    <w:p w14:paraId="63C588FE" w14:textId="77777777" w:rsidR="009F1D88" w:rsidRPr="001253D8" w:rsidRDefault="009F1D88" w:rsidP="001253D8">
      <w:pPr>
        <w:shd w:val="clear" w:color="auto" w:fill="FFFFFF"/>
        <w:jc w:val="center"/>
        <w:rPr>
          <w:rFonts w:ascii="Arial" w:hAnsi="Arial" w:cs="Arial"/>
          <w:sz w:val="20"/>
          <w:szCs w:val="20"/>
        </w:rPr>
      </w:pPr>
      <w:r>
        <w:rPr>
          <w:rFonts w:ascii="Arial" w:hAnsi="Arial" w:cs="Arial"/>
          <w:sz w:val="20"/>
          <w:szCs w:val="20"/>
        </w:rPr>
        <w:tab/>
      </w:r>
      <w:r>
        <w:rPr>
          <w:rFonts w:ascii="Arial" w:hAnsi="Arial" w:cs="Arial"/>
          <w:sz w:val="20"/>
          <w:szCs w:val="20"/>
        </w:rPr>
        <w:tab/>
      </w:r>
    </w:p>
    <w:p w14:paraId="2C257601" w14:textId="77777777" w:rsidR="001253D8" w:rsidRPr="001253D8" w:rsidRDefault="001253D8" w:rsidP="001253D8">
      <w:pPr>
        <w:keepNext/>
        <w:jc w:val="center"/>
        <w:outlineLvl w:val="1"/>
        <w:rPr>
          <w:rFonts w:ascii="Garamond" w:hAnsi="Garamond"/>
          <w:szCs w:val="20"/>
        </w:rPr>
      </w:pPr>
    </w:p>
    <w:p w14:paraId="342CD643" w14:textId="77777777" w:rsidR="00867356" w:rsidRDefault="00D32C37" w:rsidP="009F1D88">
      <w:pPr>
        <w:ind w:left="2160" w:firstLine="720"/>
        <w:jc w:val="center"/>
        <w:rPr>
          <w:rFonts w:ascii="Arial" w:hAnsi="Arial" w:cs="Arial"/>
          <w:b/>
          <w:bCs/>
        </w:rPr>
      </w:pPr>
      <w:r w:rsidRPr="0014549B">
        <w:rPr>
          <w:rFonts w:ascii="Arial" w:hAnsi="Arial" w:cs="Arial"/>
          <w:b/>
          <w:bCs/>
        </w:rPr>
        <w:t xml:space="preserve"> </w:t>
      </w:r>
    </w:p>
    <w:p w14:paraId="37249046" w14:textId="77777777" w:rsidR="00ED7448" w:rsidRPr="00D17AB3" w:rsidRDefault="00867356" w:rsidP="00ED7448">
      <w:pPr>
        <w:pStyle w:val="Heading3"/>
        <w:rPr>
          <w:rFonts w:cs="Arial"/>
          <w:b w:val="0"/>
          <w:bCs/>
        </w:rPr>
      </w:pPr>
      <w:r>
        <w:rPr>
          <w:rFonts w:cs="Arial"/>
          <w:b w:val="0"/>
          <w:bCs/>
        </w:rPr>
        <w:br w:type="column"/>
      </w:r>
    </w:p>
    <w:sdt>
      <w:sdtPr>
        <w:rPr>
          <w:rFonts w:ascii="Times New Roman" w:eastAsia="Times New Roman" w:hAnsi="Times New Roman" w:cs="Times New Roman"/>
          <w:color w:val="auto"/>
          <w:sz w:val="24"/>
          <w:szCs w:val="24"/>
        </w:rPr>
        <w:id w:val="117113529"/>
        <w:docPartObj>
          <w:docPartGallery w:val="Table of Contents"/>
          <w:docPartUnique/>
        </w:docPartObj>
      </w:sdtPr>
      <w:sdtEndPr>
        <w:rPr>
          <w:b/>
          <w:bCs/>
          <w:noProof/>
        </w:rPr>
      </w:sdtEndPr>
      <w:sdtContent>
        <w:p w14:paraId="10BF8F4B" w14:textId="77777777" w:rsidR="00ED7448" w:rsidRDefault="00ED7448" w:rsidP="00661E22">
          <w:pPr>
            <w:pStyle w:val="TOCHeading"/>
            <w:jc w:val="center"/>
            <w:rPr>
              <w:rFonts w:ascii="Arial" w:hAnsi="Arial" w:cs="Arial"/>
              <w:b/>
              <w:color w:val="auto"/>
            </w:rPr>
          </w:pPr>
          <w:r w:rsidRPr="00661E22">
            <w:rPr>
              <w:rFonts w:ascii="Arial" w:hAnsi="Arial" w:cs="Arial"/>
              <w:b/>
              <w:color w:val="auto"/>
            </w:rPr>
            <w:t>Table of Contents</w:t>
          </w:r>
        </w:p>
        <w:p w14:paraId="1FE8FD20" w14:textId="77777777" w:rsidR="00661E22" w:rsidRPr="00661E22" w:rsidRDefault="00661E22" w:rsidP="00661E22"/>
        <w:p w14:paraId="4843760A" w14:textId="77777777" w:rsidR="00ED7448" w:rsidRPr="00661E22" w:rsidRDefault="00D15034" w:rsidP="00661E22">
          <w:pPr>
            <w:rPr>
              <w:rFonts w:ascii="Arial" w:eastAsiaTheme="minorEastAsia" w:hAnsi="Arial"/>
              <w:b/>
              <w:sz w:val="22"/>
              <w:szCs w:val="22"/>
            </w:rPr>
          </w:pPr>
          <w:r w:rsidRPr="00661E22">
            <w:rPr>
              <w:rFonts w:ascii="Arial" w:hAnsi="Arial" w:cs="Arial"/>
              <w:b/>
              <w:sz w:val="22"/>
              <w:szCs w:val="22"/>
            </w:rPr>
            <w:t>SECTION I</w:t>
          </w:r>
          <w:r w:rsidRPr="00661E22">
            <w:rPr>
              <w:b/>
            </w:rPr>
            <w:t xml:space="preserve"> - </w:t>
          </w:r>
          <w:r w:rsidR="00ED7448" w:rsidRPr="00661E22">
            <w:rPr>
              <w:b/>
            </w:rPr>
            <w:fldChar w:fldCharType="begin"/>
          </w:r>
          <w:r w:rsidR="00ED7448" w:rsidRPr="00661E22">
            <w:rPr>
              <w:b/>
            </w:rPr>
            <w:instrText xml:space="preserve"> TOC \o "1-3" \h \z \u </w:instrText>
          </w:r>
          <w:r w:rsidR="00ED7448" w:rsidRPr="00661E22">
            <w:rPr>
              <w:b/>
            </w:rPr>
            <w:fldChar w:fldCharType="separate"/>
          </w:r>
          <w:hyperlink w:anchor="_Toc21510595" w:history="1">
            <w:r w:rsidRPr="00661E22">
              <w:rPr>
                <w:rStyle w:val="Hyperlink"/>
                <w:rFonts w:ascii="Arial" w:hAnsi="Arial"/>
                <w:b/>
                <w:sz w:val="22"/>
                <w:szCs w:val="22"/>
              </w:rPr>
              <w:t xml:space="preserve">Meeting A National Objective                                                                    </w:t>
            </w:r>
            <w:r w:rsidRPr="00661E22">
              <w:rPr>
                <w:rStyle w:val="Hyperlink"/>
                <w:rFonts w:ascii="Arial" w:hAnsi="Arial"/>
                <w:b/>
                <w:sz w:val="22"/>
                <w:szCs w:val="22"/>
              </w:rPr>
              <w:tab/>
            </w:r>
            <w:r w:rsidR="00ED7448" w:rsidRPr="00661E22">
              <w:rPr>
                <w:rStyle w:val="Hyperlink"/>
                <w:rFonts w:ascii="Arial" w:hAnsi="Arial"/>
                <w:b/>
                <w:webHidden/>
                <w:sz w:val="22"/>
                <w:szCs w:val="22"/>
              </w:rPr>
              <w:tab/>
            </w:r>
            <w:r w:rsidR="00EB6CA5" w:rsidRPr="00661E22">
              <w:rPr>
                <w:rStyle w:val="Hyperlink"/>
                <w:rFonts w:ascii="Arial" w:hAnsi="Arial"/>
                <w:b/>
                <w:webHidden/>
                <w:sz w:val="22"/>
                <w:szCs w:val="22"/>
              </w:rPr>
              <w:t xml:space="preserve">  </w:t>
            </w:r>
            <w:r w:rsidR="00ED7448" w:rsidRPr="00661E22">
              <w:rPr>
                <w:rStyle w:val="Hyperlink"/>
                <w:rFonts w:ascii="Arial" w:hAnsi="Arial"/>
                <w:webHidden/>
                <w:sz w:val="22"/>
                <w:szCs w:val="22"/>
              </w:rPr>
              <w:fldChar w:fldCharType="begin"/>
            </w:r>
            <w:r w:rsidR="00ED7448" w:rsidRPr="00661E22">
              <w:rPr>
                <w:rStyle w:val="Hyperlink"/>
                <w:rFonts w:ascii="Arial" w:hAnsi="Arial"/>
                <w:webHidden/>
                <w:sz w:val="22"/>
                <w:szCs w:val="22"/>
              </w:rPr>
              <w:instrText xml:space="preserve"> PAGEREF _Toc21510595 \h </w:instrText>
            </w:r>
            <w:r w:rsidR="00ED7448" w:rsidRPr="00661E22">
              <w:rPr>
                <w:rStyle w:val="Hyperlink"/>
                <w:rFonts w:ascii="Arial" w:hAnsi="Arial"/>
                <w:webHidden/>
                <w:sz w:val="22"/>
                <w:szCs w:val="22"/>
              </w:rPr>
            </w:r>
            <w:r w:rsidR="00ED7448" w:rsidRPr="00661E22">
              <w:rPr>
                <w:rStyle w:val="Hyperlink"/>
                <w:rFonts w:ascii="Arial" w:hAnsi="Arial"/>
                <w:webHidden/>
                <w:sz w:val="22"/>
                <w:szCs w:val="22"/>
              </w:rPr>
              <w:fldChar w:fldCharType="separate"/>
            </w:r>
            <w:r w:rsidR="00EB6CA5" w:rsidRPr="00661E22">
              <w:rPr>
                <w:rStyle w:val="Hyperlink"/>
                <w:rFonts w:ascii="Arial" w:hAnsi="Arial"/>
                <w:webHidden/>
                <w:sz w:val="22"/>
                <w:szCs w:val="22"/>
              </w:rPr>
              <w:t>4</w:t>
            </w:r>
            <w:r w:rsidR="00ED7448" w:rsidRPr="00661E22">
              <w:rPr>
                <w:rStyle w:val="Hyperlink"/>
                <w:rFonts w:ascii="Arial" w:hAnsi="Arial"/>
                <w:webHidden/>
                <w:sz w:val="22"/>
                <w:szCs w:val="22"/>
              </w:rPr>
              <w:fldChar w:fldCharType="end"/>
            </w:r>
          </w:hyperlink>
        </w:p>
        <w:p w14:paraId="5F142710" w14:textId="77777777" w:rsidR="00D15034" w:rsidRPr="00661E22" w:rsidRDefault="00FE49F9" w:rsidP="00661E22">
          <w:pPr>
            <w:rPr>
              <w:rFonts w:ascii="Arial" w:eastAsiaTheme="minorEastAsia" w:hAnsi="Arial"/>
              <w:sz w:val="22"/>
              <w:szCs w:val="22"/>
            </w:rPr>
          </w:pPr>
          <w:hyperlink w:anchor="_Toc21510596" w:history="1">
            <w:r w:rsidR="00ED7448" w:rsidRPr="00661E22">
              <w:rPr>
                <w:rStyle w:val="Hyperlink"/>
                <w:rFonts w:ascii="Arial" w:hAnsi="Arial"/>
                <w:sz w:val="22"/>
                <w:szCs w:val="22"/>
              </w:rPr>
              <w:t>1.</w:t>
            </w:r>
            <w:r w:rsidR="00ED7448" w:rsidRPr="00661E22">
              <w:rPr>
                <w:rStyle w:val="Hyperlink"/>
                <w:rFonts w:ascii="Arial" w:eastAsiaTheme="minorEastAsia" w:hAnsi="Arial"/>
                <w:sz w:val="22"/>
                <w:szCs w:val="22"/>
              </w:rPr>
              <w:tab/>
            </w:r>
            <w:r w:rsidR="00ED7448" w:rsidRPr="00661E22">
              <w:rPr>
                <w:rStyle w:val="Hyperlink"/>
                <w:rFonts w:ascii="Arial" w:hAnsi="Arial"/>
                <w:sz w:val="22"/>
                <w:szCs w:val="22"/>
              </w:rPr>
              <w:t>Activities benefiting Low- and Moderate-Income (LMI) Persons</w:t>
            </w:r>
            <w:r w:rsidR="00661E22" w:rsidRPr="00661E22">
              <w:rPr>
                <w:rStyle w:val="Hyperlink"/>
                <w:rFonts w:ascii="Arial" w:hAnsi="Arial"/>
                <w:sz w:val="22"/>
                <w:szCs w:val="22"/>
              </w:rPr>
              <w:t xml:space="preserve">   </w:t>
            </w:r>
            <w:r w:rsidR="00D15034" w:rsidRPr="00661E22">
              <w:rPr>
                <w:rStyle w:val="Hyperlink"/>
                <w:rFonts w:ascii="Arial" w:hAnsi="Arial"/>
                <w:sz w:val="22"/>
                <w:szCs w:val="22"/>
              </w:rPr>
              <w:tab/>
            </w:r>
            <w:r w:rsidR="00D15034" w:rsidRPr="00661E22">
              <w:rPr>
                <w:rStyle w:val="Hyperlink"/>
                <w:rFonts w:ascii="Arial" w:hAnsi="Arial"/>
                <w:sz w:val="22"/>
                <w:szCs w:val="22"/>
              </w:rPr>
              <w:tab/>
            </w:r>
            <w:r w:rsidR="00ED7448" w:rsidRPr="00661E22">
              <w:rPr>
                <w:rStyle w:val="Hyperlink"/>
                <w:rFonts w:ascii="Arial" w:hAnsi="Arial"/>
                <w:webHidden/>
                <w:sz w:val="22"/>
                <w:szCs w:val="22"/>
              </w:rPr>
              <w:tab/>
            </w:r>
            <w:r w:rsidR="00EB6CA5" w:rsidRPr="00661E22">
              <w:rPr>
                <w:rStyle w:val="Hyperlink"/>
                <w:rFonts w:ascii="Arial" w:hAnsi="Arial"/>
                <w:webHidden/>
                <w:sz w:val="22"/>
                <w:szCs w:val="22"/>
              </w:rPr>
              <w:t xml:space="preserve"> </w:t>
            </w:r>
            <w:r w:rsidR="00661E22">
              <w:rPr>
                <w:rStyle w:val="Hyperlink"/>
                <w:rFonts w:ascii="Arial" w:hAnsi="Arial"/>
                <w:webHidden/>
                <w:sz w:val="22"/>
                <w:szCs w:val="22"/>
              </w:rPr>
              <w:tab/>
              <w:t xml:space="preserve"> </w:t>
            </w:r>
            <w:r w:rsidR="00EB6CA5" w:rsidRPr="00661E22">
              <w:rPr>
                <w:rStyle w:val="Hyperlink"/>
                <w:rFonts w:ascii="Arial" w:hAnsi="Arial"/>
                <w:webHidden/>
                <w:sz w:val="22"/>
                <w:szCs w:val="22"/>
              </w:rPr>
              <w:t xml:space="preserve"> </w:t>
            </w:r>
            <w:r w:rsidR="00ED7448" w:rsidRPr="00661E22">
              <w:rPr>
                <w:rStyle w:val="Hyperlink"/>
                <w:rFonts w:ascii="Arial" w:hAnsi="Arial"/>
                <w:webHidden/>
                <w:sz w:val="22"/>
                <w:szCs w:val="22"/>
              </w:rPr>
              <w:fldChar w:fldCharType="begin"/>
            </w:r>
            <w:r w:rsidR="00ED7448" w:rsidRPr="00661E22">
              <w:rPr>
                <w:rStyle w:val="Hyperlink"/>
                <w:rFonts w:ascii="Arial" w:hAnsi="Arial"/>
                <w:webHidden/>
                <w:sz w:val="22"/>
                <w:szCs w:val="22"/>
              </w:rPr>
              <w:instrText xml:space="preserve"> PAGEREF _Toc21510596 \h </w:instrText>
            </w:r>
            <w:r w:rsidR="00ED7448" w:rsidRPr="00661E22">
              <w:rPr>
                <w:rStyle w:val="Hyperlink"/>
                <w:rFonts w:ascii="Arial" w:hAnsi="Arial"/>
                <w:webHidden/>
                <w:sz w:val="22"/>
                <w:szCs w:val="22"/>
              </w:rPr>
            </w:r>
            <w:r w:rsidR="00ED7448" w:rsidRPr="00661E22">
              <w:rPr>
                <w:rStyle w:val="Hyperlink"/>
                <w:rFonts w:ascii="Arial" w:hAnsi="Arial"/>
                <w:webHidden/>
                <w:sz w:val="22"/>
                <w:szCs w:val="22"/>
              </w:rPr>
              <w:fldChar w:fldCharType="separate"/>
            </w:r>
            <w:r w:rsidR="00EB6CA5" w:rsidRPr="00661E22">
              <w:rPr>
                <w:rStyle w:val="Hyperlink"/>
                <w:rFonts w:ascii="Arial" w:hAnsi="Arial"/>
                <w:webHidden/>
                <w:sz w:val="22"/>
                <w:szCs w:val="22"/>
              </w:rPr>
              <w:t>4</w:t>
            </w:r>
            <w:r w:rsidR="00ED7448" w:rsidRPr="00661E22">
              <w:rPr>
                <w:rStyle w:val="Hyperlink"/>
                <w:rFonts w:ascii="Arial" w:hAnsi="Arial"/>
                <w:webHidden/>
                <w:sz w:val="22"/>
                <w:szCs w:val="22"/>
              </w:rPr>
              <w:fldChar w:fldCharType="end"/>
            </w:r>
          </w:hyperlink>
        </w:p>
        <w:p w14:paraId="232B6AF4" w14:textId="77777777" w:rsidR="00ED7448" w:rsidRPr="00661E22" w:rsidRDefault="00FE49F9" w:rsidP="00661E22">
          <w:pPr>
            <w:rPr>
              <w:rFonts w:ascii="Arial" w:eastAsiaTheme="minorEastAsia" w:hAnsi="Arial"/>
              <w:sz w:val="22"/>
              <w:szCs w:val="22"/>
            </w:rPr>
          </w:pPr>
          <w:hyperlink w:anchor="_Toc21510664" w:history="1">
            <w:r w:rsidR="00ED7448" w:rsidRPr="00661E22">
              <w:rPr>
                <w:rStyle w:val="Hyperlink"/>
                <w:rFonts w:ascii="Arial" w:hAnsi="Arial"/>
                <w:sz w:val="22"/>
                <w:szCs w:val="22"/>
              </w:rPr>
              <w:t>2.</w:t>
            </w:r>
            <w:r w:rsidR="00ED7448" w:rsidRPr="00661E22">
              <w:rPr>
                <w:rStyle w:val="Hyperlink"/>
                <w:rFonts w:ascii="Arial" w:eastAsiaTheme="minorEastAsia" w:hAnsi="Arial"/>
                <w:sz w:val="22"/>
                <w:szCs w:val="22"/>
              </w:rPr>
              <w:tab/>
            </w:r>
            <w:r w:rsidR="00ED7448" w:rsidRPr="00661E22">
              <w:rPr>
                <w:rStyle w:val="Hyperlink"/>
                <w:rFonts w:ascii="Arial" w:hAnsi="Arial"/>
                <w:sz w:val="22"/>
                <w:szCs w:val="22"/>
              </w:rPr>
              <w:t>Activities, which aid in the prevention or elimination of slums or blight</w:t>
            </w:r>
            <w:r w:rsidR="00ED7448" w:rsidRPr="00661E22">
              <w:rPr>
                <w:rStyle w:val="Hyperlink"/>
                <w:rFonts w:ascii="Arial" w:hAnsi="Arial"/>
                <w:webHidden/>
                <w:sz w:val="22"/>
                <w:szCs w:val="22"/>
              </w:rPr>
              <w:tab/>
            </w:r>
            <w:r w:rsidR="00D15034" w:rsidRPr="00661E22">
              <w:rPr>
                <w:rStyle w:val="Hyperlink"/>
                <w:rFonts w:ascii="Arial" w:hAnsi="Arial"/>
                <w:webHidden/>
                <w:sz w:val="22"/>
                <w:szCs w:val="22"/>
              </w:rPr>
              <w:tab/>
            </w:r>
            <w:r w:rsidR="00661E22">
              <w:rPr>
                <w:rStyle w:val="Hyperlink"/>
                <w:rFonts w:ascii="Arial" w:hAnsi="Arial"/>
                <w:webHidden/>
                <w:sz w:val="22"/>
                <w:szCs w:val="22"/>
              </w:rPr>
              <w:tab/>
            </w:r>
            <w:r w:rsidR="00EB6CA5" w:rsidRPr="00661E22">
              <w:rPr>
                <w:rStyle w:val="Hyperlink"/>
                <w:rFonts w:ascii="Arial" w:hAnsi="Arial"/>
                <w:webHidden/>
                <w:sz w:val="22"/>
                <w:szCs w:val="22"/>
              </w:rPr>
              <w:t xml:space="preserve">  </w:t>
            </w:r>
            <w:r w:rsidR="00ED7448" w:rsidRPr="00661E22">
              <w:rPr>
                <w:rStyle w:val="Hyperlink"/>
                <w:rFonts w:ascii="Arial" w:hAnsi="Arial"/>
                <w:webHidden/>
                <w:sz w:val="22"/>
                <w:szCs w:val="22"/>
              </w:rPr>
              <w:fldChar w:fldCharType="begin"/>
            </w:r>
            <w:r w:rsidR="00ED7448" w:rsidRPr="00661E22">
              <w:rPr>
                <w:rStyle w:val="Hyperlink"/>
                <w:rFonts w:ascii="Arial" w:hAnsi="Arial"/>
                <w:webHidden/>
                <w:sz w:val="22"/>
                <w:szCs w:val="22"/>
              </w:rPr>
              <w:instrText xml:space="preserve"> PAGEREF _Toc21510664 \h </w:instrText>
            </w:r>
            <w:r w:rsidR="00ED7448" w:rsidRPr="00661E22">
              <w:rPr>
                <w:rStyle w:val="Hyperlink"/>
                <w:rFonts w:ascii="Arial" w:hAnsi="Arial"/>
                <w:webHidden/>
                <w:sz w:val="22"/>
                <w:szCs w:val="22"/>
              </w:rPr>
            </w:r>
            <w:r w:rsidR="00ED7448" w:rsidRPr="00661E22">
              <w:rPr>
                <w:rStyle w:val="Hyperlink"/>
                <w:rFonts w:ascii="Arial" w:hAnsi="Arial"/>
                <w:webHidden/>
                <w:sz w:val="22"/>
                <w:szCs w:val="22"/>
              </w:rPr>
              <w:fldChar w:fldCharType="separate"/>
            </w:r>
            <w:r w:rsidR="00EB6CA5" w:rsidRPr="00661E22">
              <w:rPr>
                <w:rStyle w:val="Hyperlink"/>
                <w:rFonts w:ascii="Arial" w:hAnsi="Arial"/>
                <w:webHidden/>
                <w:sz w:val="22"/>
                <w:szCs w:val="22"/>
              </w:rPr>
              <w:t>8</w:t>
            </w:r>
            <w:r w:rsidR="00ED7448" w:rsidRPr="00661E22">
              <w:rPr>
                <w:rStyle w:val="Hyperlink"/>
                <w:rFonts w:ascii="Arial" w:hAnsi="Arial"/>
                <w:webHidden/>
                <w:sz w:val="22"/>
                <w:szCs w:val="22"/>
              </w:rPr>
              <w:fldChar w:fldCharType="end"/>
            </w:r>
          </w:hyperlink>
        </w:p>
        <w:p w14:paraId="53B2D9D2" w14:textId="77777777" w:rsidR="004A7A29" w:rsidRPr="00661E22" w:rsidRDefault="00FE49F9" w:rsidP="00661E22">
          <w:pPr>
            <w:rPr>
              <w:rFonts w:ascii="Arial" w:hAnsi="Arial"/>
              <w:sz w:val="22"/>
              <w:szCs w:val="22"/>
            </w:rPr>
          </w:pPr>
          <w:hyperlink w:anchor="_Toc21510693" w:history="1">
            <w:r w:rsidR="00ED7448" w:rsidRPr="00661E22">
              <w:rPr>
                <w:rStyle w:val="Hyperlink"/>
                <w:rFonts w:ascii="Arial" w:hAnsi="Arial"/>
                <w:sz w:val="22"/>
                <w:szCs w:val="22"/>
              </w:rPr>
              <w:t>3.</w:t>
            </w:r>
            <w:r w:rsidR="00ED7448" w:rsidRPr="00661E22">
              <w:rPr>
                <w:rStyle w:val="Hyperlink"/>
                <w:rFonts w:ascii="Arial" w:eastAsiaTheme="minorEastAsia" w:hAnsi="Arial"/>
                <w:sz w:val="22"/>
                <w:szCs w:val="22"/>
              </w:rPr>
              <w:tab/>
            </w:r>
            <w:r w:rsidR="00ED7448" w:rsidRPr="00661E22">
              <w:rPr>
                <w:rStyle w:val="Hyperlink"/>
                <w:rFonts w:ascii="Arial" w:hAnsi="Arial"/>
                <w:sz w:val="22"/>
                <w:szCs w:val="22"/>
              </w:rPr>
              <w:t>Activities designed to meet community development needs having</w:t>
            </w:r>
            <w:r w:rsidR="00D15034" w:rsidRPr="00661E22">
              <w:rPr>
                <w:rStyle w:val="Hyperlink"/>
                <w:rFonts w:ascii="Arial" w:hAnsi="Arial"/>
                <w:webHidden/>
                <w:sz w:val="22"/>
                <w:szCs w:val="22"/>
              </w:rPr>
              <w:tab/>
            </w:r>
            <w:r w:rsidR="00D15034" w:rsidRPr="00661E22">
              <w:rPr>
                <w:rStyle w:val="Hyperlink"/>
                <w:rFonts w:ascii="Arial" w:hAnsi="Arial"/>
                <w:webHidden/>
                <w:sz w:val="22"/>
                <w:szCs w:val="22"/>
              </w:rPr>
              <w:tab/>
            </w:r>
            <w:r w:rsidR="00661E22">
              <w:rPr>
                <w:rStyle w:val="Hyperlink"/>
                <w:rFonts w:ascii="Arial" w:hAnsi="Arial"/>
                <w:webHidden/>
                <w:sz w:val="22"/>
                <w:szCs w:val="22"/>
              </w:rPr>
              <w:tab/>
            </w:r>
            <w:r w:rsidR="00D15034" w:rsidRPr="00661E22">
              <w:rPr>
                <w:rStyle w:val="Hyperlink"/>
                <w:rFonts w:ascii="Arial" w:hAnsi="Arial"/>
                <w:webHidden/>
                <w:sz w:val="22"/>
                <w:szCs w:val="22"/>
              </w:rPr>
              <w:tab/>
            </w:r>
            <w:r w:rsidR="00ED7448" w:rsidRPr="00661E22">
              <w:rPr>
                <w:rStyle w:val="Hyperlink"/>
                <w:rFonts w:ascii="Arial" w:hAnsi="Arial"/>
                <w:webHidden/>
                <w:sz w:val="22"/>
                <w:szCs w:val="22"/>
              </w:rPr>
              <w:fldChar w:fldCharType="begin"/>
            </w:r>
            <w:r w:rsidR="00ED7448" w:rsidRPr="00661E22">
              <w:rPr>
                <w:rStyle w:val="Hyperlink"/>
                <w:rFonts w:ascii="Arial" w:hAnsi="Arial"/>
                <w:webHidden/>
                <w:sz w:val="22"/>
                <w:szCs w:val="22"/>
              </w:rPr>
              <w:instrText xml:space="preserve"> PAGEREF _Toc21510693 \h </w:instrText>
            </w:r>
            <w:r w:rsidR="00ED7448" w:rsidRPr="00661E22">
              <w:rPr>
                <w:rStyle w:val="Hyperlink"/>
                <w:rFonts w:ascii="Arial" w:hAnsi="Arial"/>
                <w:webHidden/>
                <w:sz w:val="22"/>
                <w:szCs w:val="22"/>
              </w:rPr>
            </w:r>
            <w:r w:rsidR="00ED7448" w:rsidRPr="00661E22">
              <w:rPr>
                <w:rStyle w:val="Hyperlink"/>
                <w:rFonts w:ascii="Arial" w:hAnsi="Arial"/>
                <w:webHidden/>
                <w:sz w:val="22"/>
                <w:szCs w:val="22"/>
              </w:rPr>
              <w:fldChar w:fldCharType="separate"/>
            </w:r>
            <w:r w:rsidR="00EB6CA5" w:rsidRPr="00661E22">
              <w:rPr>
                <w:rStyle w:val="Hyperlink"/>
                <w:rFonts w:ascii="Arial" w:hAnsi="Arial"/>
                <w:webHidden/>
                <w:sz w:val="22"/>
                <w:szCs w:val="22"/>
              </w:rPr>
              <w:t>10</w:t>
            </w:r>
            <w:r w:rsidR="00ED7448" w:rsidRPr="00661E22">
              <w:rPr>
                <w:rStyle w:val="Hyperlink"/>
                <w:rFonts w:ascii="Arial" w:hAnsi="Arial"/>
                <w:webHidden/>
                <w:sz w:val="22"/>
                <w:szCs w:val="22"/>
              </w:rPr>
              <w:fldChar w:fldCharType="end"/>
            </w:r>
          </w:hyperlink>
          <w:r w:rsidR="004A7A29" w:rsidRPr="00661E22">
            <w:rPr>
              <w:rFonts w:ascii="Arial" w:hAnsi="Arial"/>
              <w:sz w:val="22"/>
              <w:szCs w:val="22"/>
            </w:rPr>
            <w:t xml:space="preserve"> </w:t>
          </w:r>
        </w:p>
        <w:p w14:paraId="0F5B3C90" w14:textId="77777777" w:rsidR="00ED7448" w:rsidRPr="00661E22" w:rsidRDefault="004A7A29" w:rsidP="00661E22">
          <w:pPr>
            <w:rPr>
              <w:rFonts w:ascii="Arial" w:eastAsiaTheme="minorEastAsia" w:hAnsi="Arial"/>
              <w:sz w:val="22"/>
              <w:szCs w:val="22"/>
            </w:rPr>
          </w:pPr>
          <w:r w:rsidRPr="00661E22">
            <w:rPr>
              <w:rFonts w:ascii="Arial" w:hAnsi="Arial"/>
              <w:sz w:val="22"/>
              <w:szCs w:val="22"/>
            </w:rPr>
            <w:tab/>
            <w:t>a particular urgency</w:t>
          </w:r>
        </w:p>
        <w:bookmarkStart w:id="0" w:name="_Hlk21511758"/>
        <w:p w14:paraId="3A2F09AC" w14:textId="77777777" w:rsidR="00ED7448" w:rsidRPr="00661E22" w:rsidRDefault="00ED7448" w:rsidP="00661E22">
          <w:pPr>
            <w:rPr>
              <w:rFonts w:ascii="Arial" w:hAnsi="Arial"/>
              <w:b/>
              <w:sz w:val="22"/>
              <w:szCs w:val="22"/>
            </w:rPr>
          </w:pPr>
          <w:r w:rsidRPr="00661E22">
            <w:rPr>
              <w:rFonts w:ascii="Arial" w:hAnsi="Arial"/>
              <w:b/>
              <w:sz w:val="22"/>
              <w:szCs w:val="22"/>
            </w:rPr>
            <w:fldChar w:fldCharType="begin"/>
          </w:r>
          <w:r w:rsidRPr="00661E22">
            <w:rPr>
              <w:rFonts w:ascii="Arial" w:hAnsi="Arial"/>
              <w:b/>
              <w:sz w:val="22"/>
              <w:szCs w:val="22"/>
            </w:rPr>
            <w:instrText xml:space="preserve"> HYPERLINK \l "_Toc21510704" </w:instrText>
          </w:r>
          <w:r w:rsidRPr="00661E22">
            <w:rPr>
              <w:rFonts w:ascii="Arial" w:hAnsi="Arial"/>
              <w:b/>
              <w:sz w:val="22"/>
              <w:szCs w:val="22"/>
            </w:rPr>
            <w:fldChar w:fldCharType="separate"/>
          </w:r>
          <w:r w:rsidRPr="00661E22">
            <w:rPr>
              <w:rStyle w:val="Hyperlink"/>
              <w:rFonts w:ascii="Arial" w:hAnsi="Arial"/>
              <w:b/>
              <w:sz w:val="22"/>
              <w:szCs w:val="22"/>
            </w:rPr>
            <w:t>CDBG ELIGIBLE ACTIVITIES</w:t>
          </w:r>
          <w:r w:rsidRPr="00661E22">
            <w:rPr>
              <w:rStyle w:val="Hyperlink"/>
              <w:rFonts w:ascii="Arial" w:hAnsi="Arial"/>
              <w:b/>
              <w:webHidden/>
              <w:sz w:val="22"/>
              <w:szCs w:val="22"/>
            </w:rPr>
            <w:tab/>
          </w:r>
          <w:r w:rsidR="00D15034" w:rsidRPr="00661E22">
            <w:rPr>
              <w:rStyle w:val="Hyperlink"/>
              <w:rFonts w:ascii="Arial" w:hAnsi="Arial"/>
              <w:b/>
              <w:webHidden/>
              <w:sz w:val="22"/>
              <w:szCs w:val="22"/>
            </w:rPr>
            <w:tab/>
          </w:r>
          <w:r w:rsidR="00D15034" w:rsidRPr="00661E22">
            <w:rPr>
              <w:rStyle w:val="Hyperlink"/>
              <w:rFonts w:ascii="Arial" w:hAnsi="Arial"/>
              <w:b/>
              <w:webHidden/>
              <w:sz w:val="22"/>
              <w:szCs w:val="22"/>
            </w:rPr>
            <w:tab/>
          </w:r>
          <w:r w:rsidR="00D15034" w:rsidRPr="00661E22">
            <w:rPr>
              <w:rStyle w:val="Hyperlink"/>
              <w:rFonts w:ascii="Arial" w:hAnsi="Arial"/>
              <w:b/>
              <w:webHidden/>
              <w:sz w:val="22"/>
              <w:szCs w:val="22"/>
            </w:rPr>
            <w:tab/>
          </w:r>
          <w:r w:rsidR="00D15034" w:rsidRPr="00661E22">
            <w:rPr>
              <w:rStyle w:val="Hyperlink"/>
              <w:rFonts w:ascii="Arial" w:hAnsi="Arial"/>
              <w:b/>
              <w:webHidden/>
              <w:sz w:val="22"/>
              <w:szCs w:val="22"/>
            </w:rPr>
            <w:tab/>
          </w:r>
          <w:r w:rsidR="00D15034" w:rsidRPr="00661E22">
            <w:rPr>
              <w:rStyle w:val="Hyperlink"/>
              <w:rFonts w:ascii="Arial" w:hAnsi="Arial"/>
              <w:b/>
              <w:webHidden/>
              <w:sz w:val="22"/>
              <w:szCs w:val="22"/>
            </w:rPr>
            <w:tab/>
          </w:r>
          <w:r w:rsidR="00D15034" w:rsidRPr="00661E22">
            <w:rPr>
              <w:rStyle w:val="Hyperlink"/>
              <w:rFonts w:ascii="Arial" w:hAnsi="Arial"/>
              <w:b/>
              <w:webHidden/>
              <w:sz w:val="22"/>
              <w:szCs w:val="22"/>
            </w:rPr>
            <w:tab/>
          </w:r>
          <w:r w:rsidR="00D15034" w:rsidRPr="00661E22">
            <w:rPr>
              <w:rStyle w:val="Hyperlink"/>
              <w:rFonts w:ascii="Arial" w:hAnsi="Arial"/>
              <w:b/>
              <w:webHidden/>
              <w:sz w:val="22"/>
              <w:szCs w:val="22"/>
            </w:rPr>
            <w:tab/>
          </w:r>
          <w:r w:rsidR="00D15034" w:rsidRPr="00661E22">
            <w:rPr>
              <w:rStyle w:val="Hyperlink"/>
              <w:rFonts w:ascii="Arial" w:hAnsi="Arial"/>
              <w:b/>
              <w:webHidden/>
              <w:sz w:val="22"/>
              <w:szCs w:val="22"/>
            </w:rPr>
            <w:tab/>
          </w:r>
          <w:r w:rsidRPr="00661E22">
            <w:rPr>
              <w:rStyle w:val="Hyperlink"/>
              <w:rFonts w:ascii="Arial" w:hAnsi="Arial"/>
              <w:webHidden/>
              <w:sz w:val="22"/>
              <w:szCs w:val="22"/>
            </w:rPr>
            <w:fldChar w:fldCharType="begin"/>
          </w:r>
          <w:r w:rsidRPr="00661E22">
            <w:rPr>
              <w:rStyle w:val="Hyperlink"/>
              <w:rFonts w:ascii="Arial" w:hAnsi="Arial"/>
              <w:webHidden/>
              <w:sz w:val="22"/>
              <w:szCs w:val="22"/>
            </w:rPr>
            <w:instrText xml:space="preserve"> PAGEREF _Toc21510704 \h </w:instrText>
          </w:r>
          <w:r w:rsidRPr="00661E22">
            <w:rPr>
              <w:rStyle w:val="Hyperlink"/>
              <w:rFonts w:ascii="Arial" w:hAnsi="Arial"/>
              <w:webHidden/>
              <w:sz w:val="22"/>
              <w:szCs w:val="22"/>
            </w:rPr>
          </w:r>
          <w:r w:rsidRPr="00661E22">
            <w:rPr>
              <w:rStyle w:val="Hyperlink"/>
              <w:rFonts w:ascii="Arial" w:hAnsi="Arial"/>
              <w:webHidden/>
              <w:sz w:val="22"/>
              <w:szCs w:val="22"/>
            </w:rPr>
            <w:fldChar w:fldCharType="separate"/>
          </w:r>
          <w:r w:rsidR="00EB6CA5" w:rsidRPr="00661E22">
            <w:rPr>
              <w:rStyle w:val="Hyperlink"/>
              <w:rFonts w:ascii="Arial" w:hAnsi="Arial"/>
              <w:webHidden/>
              <w:sz w:val="22"/>
              <w:szCs w:val="22"/>
            </w:rPr>
            <w:t>10</w:t>
          </w:r>
          <w:r w:rsidRPr="00661E22">
            <w:rPr>
              <w:rStyle w:val="Hyperlink"/>
              <w:rFonts w:ascii="Arial" w:hAnsi="Arial"/>
              <w:webHidden/>
              <w:sz w:val="22"/>
              <w:szCs w:val="22"/>
            </w:rPr>
            <w:fldChar w:fldCharType="end"/>
          </w:r>
          <w:r w:rsidRPr="00661E22">
            <w:rPr>
              <w:rFonts w:ascii="Arial" w:hAnsi="Arial"/>
              <w:b/>
              <w:sz w:val="22"/>
              <w:szCs w:val="22"/>
            </w:rPr>
            <w:fldChar w:fldCharType="end"/>
          </w:r>
        </w:p>
        <w:bookmarkEnd w:id="0"/>
        <w:p w14:paraId="3992EF84" w14:textId="77777777" w:rsidR="004A7A29" w:rsidRPr="00661E22" w:rsidRDefault="004A7A29" w:rsidP="00661E22">
          <w:pPr>
            <w:rPr>
              <w:rFonts w:ascii="Arial" w:hAnsi="Arial"/>
              <w:b/>
              <w:sz w:val="22"/>
              <w:szCs w:val="22"/>
            </w:rPr>
          </w:pPr>
          <w:r w:rsidRPr="00661E22">
            <w:rPr>
              <w:rFonts w:ascii="Arial" w:hAnsi="Arial"/>
              <w:b/>
              <w:sz w:val="22"/>
              <w:szCs w:val="22"/>
            </w:rPr>
            <w:fldChar w:fldCharType="begin"/>
          </w:r>
          <w:r w:rsidRPr="00661E22">
            <w:rPr>
              <w:rFonts w:ascii="Arial" w:hAnsi="Arial"/>
              <w:b/>
              <w:sz w:val="22"/>
              <w:szCs w:val="22"/>
            </w:rPr>
            <w:instrText xml:space="preserve"> HYPERLINK \l "_Toc21510704" </w:instrText>
          </w:r>
          <w:r w:rsidRPr="00661E22">
            <w:rPr>
              <w:rFonts w:ascii="Arial" w:hAnsi="Arial"/>
              <w:b/>
              <w:sz w:val="22"/>
              <w:szCs w:val="22"/>
            </w:rPr>
            <w:fldChar w:fldCharType="separate"/>
          </w:r>
          <w:r w:rsidRPr="00661E22">
            <w:rPr>
              <w:rStyle w:val="Hyperlink"/>
              <w:rFonts w:ascii="Arial" w:hAnsi="Arial"/>
              <w:b/>
              <w:sz w:val="22"/>
              <w:szCs w:val="22"/>
            </w:rPr>
            <w:t xml:space="preserve">CDBG </w:t>
          </w:r>
          <w:r w:rsidR="000717AE" w:rsidRPr="00661E22">
            <w:rPr>
              <w:rStyle w:val="Hyperlink"/>
              <w:rFonts w:ascii="Arial" w:hAnsi="Arial"/>
              <w:b/>
              <w:sz w:val="22"/>
              <w:szCs w:val="22"/>
            </w:rPr>
            <w:t>IN</w:t>
          </w:r>
          <w:r w:rsidRPr="00661E22">
            <w:rPr>
              <w:rStyle w:val="Hyperlink"/>
              <w:rFonts w:ascii="Arial" w:hAnsi="Arial"/>
              <w:b/>
              <w:sz w:val="22"/>
              <w:szCs w:val="22"/>
            </w:rPr>
            <w:t>ELIGIBLE ACTIVITIES</w:t>
          </w:r>
          <w:r w:rsidRPr="00661E22">
            <w:rPr>
              <w:rStyle w:val="Hyperlink"/>
              <w:rFonts w:ascii="Arial" w:hAnsi="Arial"/>
              <w:b/>
              <w:webHidden/>
              <w:sz w:val="22"/>
              <w:szCs w:val="22"/>
            </w:rPr>
            <w:tab/>
          </w:r>
          <w:r w:rsidRPr="00661E22">
            <w:rPr>
              <w:rStyle w:val="Hyperlink"/>
              <w:rFonts w:ascii="Arial" w:hAnsi="Arial"/>
              <w:b/>
              <w:webHidden/>
              <w:sz w:val="22"/>
              <w:szCs w:val="22"/>
            </w:rPr>
            <w:tab/>
          </w:r>
          <w:r w:rsidRPr="00661E22">
            <w:rPr>
              <w:rStyle w:val="Hyperlink"/>
              <w:rFonts w:ascii="Arial" w:hAnsi="Arial"/>
              <w:b/>
              <w:webHidden/>
              <w:sz w:val="22"/>
              <w:szCs w:val="22"/>
            </w:rPr>
            <w:tab/>
          </w:r>
          <w:r w:rsidRPr="00661E22">
            <w:rPr>
              <w:rStyle w:val="Hyperlink"/>
              <w:rFonts w:ascii="Arial" w:hAnsi="Arial"/>
              <w:b/>
              <w:webHidden/>
              <w:sz w:val="22"/>
              <w:szCs w:val="22"/>
            </w:rPr>
            <w:tab/>
          </w:r>
          <w:r w:rsidRPr="00661E22">
            <w:rPr>
              <w:rStyle w:val="Hyperlink"/>
              <w:rFonts w:ascii="Arial" w:hAnsi="Arial"/>
              <w:b/>
              <w:webHidden/>
              <w:sz w:val="22"/>
              <w:szCs w:val="22"/>
            </w:rPr>
            <w:tab/>
          </w:r>
          <w:r w:rsidRPr="00661E22">
            <w:rPr>
              <w:rStyle w:val="Hyperlink"/>
              <w:rFonts w:ascii="Arial" w:hAnsi="Arial"/>
              <w:b/>
              <w:webHidden/>
              <w:sz w:val="22"/>
              <w:szCs w:val="22"/>
            </w:rPr>
            <w:tab/>
          </w:r>
          <w:r w:rsidRPr="00661E22">
            <w:rPr>
              <w:rStyle w:val="Hyperlink"/>
              <w:rFonts w:ascii="Arial" w:hAnsi="Arial"/>
              <w:b/>
              <w:webHidden/>
              <w:sz w:val="22"/>
              <w:szCs w:val="22"/>
            </w:rPr>
            <w:tab/>
          </w:r>
          <w:r w:rsidRPr="00661E22">
            <w:rPr>
              <w:rStyle w:val="Hyperlink"/>
              <w:rFonts w:ascii="Arial" w:hAnsi="Arial"/>
              <w:b/>
              <w:webHidden/>
              <w:sz w:val="22"/>
              <w:szCs w:val="22"/>
            </w:rPr>
            <w:tab/>
          </w:r>
          <w:r w:rsidRPr="00661E22">
            <w:rPr>
              <w:rStyle w:val="Hyperlink"/>
              <w:rFonts w:ascii="Arial" w:hAnsi="Arial"/>
              <w:b/>
              <w:webHidden/>
              <w:sz w:val="22"/>
              <w:szCs w:val="22"/>
            </w:rPr>
            <w:tab/>
          </w:r>
          <w:r w:rsidRPr="00661E22">
            <w:rPr>
              <w:rStyle w:val="Hyperlink"/>
              <w:rFonts w:ascii="Arial" w:hAnsi="Arial"/>
              <w:webHidden/>
              <w:sz w:val="22"/>
              <w:szCs w:val="22"/>
            </w:rPr>
            <w:fldChar w:fldCharType="begin"/>
          </w:r>
          <w:r w:rsidRPr="00661E22">
            <w:rPr>
              <w:rStyle w:val="Hyperlink"/>
              <w:rFonts w:ascii="Arial" w:hAnsi="Arial"/>
              <w:webHidden/>
              <w:sz w:val="22"/>
              <w:szCs w:val="22"/>
            </w:rPr>
            <w:instrText xml:space="preserve"> PAGEREF _Toc21510704 \h </w:instrText>
          </w:r>
          <w:r w:rsidRPr="00661E22">
            <w:rPr>
              <w:rStyle w:val="Hyperlink"/>
              <w:rFonts w:ascii="Arial" w:hAnsi="Arial"/>
              <w:webHidden/>
              <w:sz w:val="22"/>
              <w:szCs w:val="22"/>
            </w:rPr>
          </w:r>
          <w:r w:rsidRPr="00661E22">
            <w:rPr>
              <w:rStyle w:val="Hyperlink"/>
              <w:rFonts w:ascii="Arial" w:hAnsi="Arial"/>
              <w:webHidden/>
              <w:sz w:val="22"/>
              <w:szCs w:val="22"/>
            </w:rPr>
            <w:fldChar w:fldCharType="separate"/>
          </w:r>
          <w:r w:rsidR="00EB6CA5" w:rsidRPr="00661E22">
            <w:rPr>
              <w:rStyle w:val="Hyperlink"/>
              <w:rFonts w:ascii="Arial" w:hAnsi="Arial"/>
              <w:webHidden/>
              <w:sz w:val="22"/>
              <w:szCs w:val="22"/>
            </w:rPr>
            <w:t>10</w:t>
          </w:r>
          <w:r w:rsidRPr="00661E22">
            <w:rPr>
              <w:rStyle w:val="Hyperlink"/>
              <w:rFonts w:ascii="Arial" w:hAnsi="Arial"/>
              <w:webHidden/>
              <w:sz w:val="22"/>
              <w:szCs w:val="22"/>
            </w:rPr>
            <w:fldChar w:fldCharType="end"/>
          </w:r>
          <w:r w:rsidRPr="00661E22">
            <w:rPr>
              <w:rFonts w:ascii="Arial" w:hAnsi="Arial"/>
              <w:b/>
              <w:sz w:val="22"/>
              <w:szCs w:val="22"/>
            </w:rPr>
            <w:fldChar w:fldCharType="end"/>
          </w:r>
        </w:p>
        <w:p w14:paraId="54FB613C" w14:textId="77777777" w:rsidR="004A7A29" w:rsidRPr="00661E22" w:rsidRDefault="004A7A29" w:rsidP="00661E22">
          <w:pPr>
            <w:rPr>
              <w:rFonts w:ascii="Arial" w:eastAsiaTheme="minorEastAsia" w:hAnsi="Arial"/>
              <w:b/>
              <w:sz w:val="22"/>
              <w:szCs w:val="22"/>
            </w:rPr>
          </w:pPr>
        </w:p>
        <w:p w14:paraId="4ACE232C" w14:textId="77777777" w:rsidR="00ED7448" w:rsidRPr="00661E22" w:rsidRDefault="00FE49F9" w:rsidP="00661E22">
          <w:pPr>
            <w:rPr>
              <w:rFonts w:ascii="Arial" w:eastAsiaTheme="minorEastAsia" w:hAnsi="Arial"/>
              <w:b/>
              <w:sz w:val="22"/>
              <w:szCs w:val="22"/>
            </w:rPr>
          </w:pPr>
          <w:hyperlink w:anchor="_Toc21510705" w:history="1">
            <w:r w:rsidR="00ED7448" w:rsidRPr="00661E22">
              <w:rPr>
                <w:rStyle w:val="Hyperlink"/>
                <w:rFonts w:ascii="Arial" w:hAnsi="Arial"/>
                <w:b/>
                <w:sz w:val="22"/>
                <w:szCs w:val="22"/>
              </w:rPr>
              <w:t>SECTION II</w:t>
            </w:r>
            <w:r w:rsidR="000717AE" w:rsidRPr="00661E22">
              <w:rPr>
                <w:rStyle w:val="Hyperlink"/>
                <w:rFonts w:ascii="Arial" w:hAnsi="Arial"/>
                <w:b/>
                <w:sz w:val="22"/>
                <w:szCs w:val="22"/>
              </w:rPr>
              <w:t xml:space="preserve"> – Federal Objectives, Mayoral Priorities and 5-Year Consolidated                    </w:t>
            </w:r>
            <w:r w:rsidR="000717AE" w:rsidRPr="00661E22">
              <w:rPr>
                <w:rStyle w:val="Hyperlink"/>
                <w:rFonts w:ascii="Arial" w:hAnsi="Arial"/>
                <w:sz w:val="22"/>
                <w:szCs w:val="22"/>
              </w:rPr>
              <w:t xml:space="preserve">   </w:t>
            </w:r>
            <w:r w:rsidR="00ED7448" w:rsidRPr="00661E22">
              <w:rPr>
                <w:rStyle w:val="Hyperlink"/>
                <w:rFonts w:ascii="Arial" w:hAnsi="Arial"/>
                <w:webHidden/>
                <w:sz w:val="22"/>
                <w:szCs w:val="22"/>
              </w:rPr>
              <w:fldChar w:fldCharType="begin"/>
            </w:r>
            <w:r w:rsidR="00ED7448" w:rsidRPr="00661E22">
              <w:rPr>
                <w:rStyle w:val="Hyperlink"/>
                <w:rFonts w:ascii="Arial" w:hAnsi="Arial"/>
                <w:webHidden/>
                <w:sz w:val="22"/>
                <w:szCs w:val="22"/>
              </w:rPr>
              <w:instrText xml:space="preserve"> PAGEREF _Toc21510705 \h </w:instrText>
            </w:r>
            <w:r w:rsidR="00ED7448" w:rsidRPr="00661E22">
              <w:rPr>
                <w:rStyle w:val="Hyperlink"/>
                <w:rFonts w:ascii="Arial" w:hAnsi="Arial"/>
                <w:webHidden/>
                <w:sz w:val="22"/>
                <w:szCs w:val="22"/>
              </w:rPr>
            </w:r>
            <w:r w:rsidR="00ED7448" w:rsidRPr="00661E22">
              <w:rPr>
                <w:rStyle w:val="Hyperlink"/>
                <w:rFonts w:ascii="Arial" w:hAnsi="Arial"/>
                <w:webHidden/>
                <w:sz w:val="22"/>
                <w:szCs w:val="22"/>
              </w:rPr>
              <w:fldChar w:fldCharType="separate"/>
            </w:r>
            <w:r w:rsidR="00EB6CA5" w:rsidRPr="00661E22">
              <w:rPr>
                <w:rStyle w:val="Hyperlink"/>
                <w:rFonts w:ascii="Arial" w:hAnsi="Arial"/>
                <w:webHidden/>
                <w:sz w:val="22"/>
                <w:szCs w:val="22"/>
              </w:rPr>
              <w:t>15</w:t>
            </w:r>
            <w:r w:rsidR="00ED7448" w:rsidRPr="00661E22">
              <w:rPr>
                <w:rStyle w:val="Hyperlink"/>
                <w:rFonts w:ascii="Arial" w:hAnsi="Arial"/>
                <w:webHidden/>
                <w:sz w:val="22"/>
                <w:szCs w:val="22"/>
              </w:rPr>
              <w:fldChar w:fldCharType="end"/>
            </w:r>
          </w:hyperlink>
          <w:r w:rsidR="000717AE" w:rsidRPr="00661E22">
            <w:rPr>
              <w:rFonts w:ascii="Arial" w:hAnsi="Arial"/>
              <w:b/>
              <w:sz w:val="22"/>
              <w:szCs w:val="22"/>
            </w:rPr>
            <w:t xml:space="preserve">  Plan Objectives </w:t>
          </w:r>
        </w:p>
        <w:p w14:paraId="612829CC" w14:textId="77777777" w:rsidR="000717AE" w:rsidRPr="00661E22" w:rsidRDefault="000717AE" w:rsidP="00661E22">
          <w:pPr>
            <w:rPr>
              <w:rFonts w:ascii="Arial" w:eastAsiaTheme="minorEastAsia" w:hAnsi="Arial"/>
              <w:b/>
              <w:sz w:val="22"/>
              <w:szCs w:val="22"/>
            </w:rPr>
          </w:pPr>
        </w:p>
        <w:p w14:paraId="5CD856A4" w14:textId="77777777" w:rsidR="00ED7448" w:rsidRPr="00661E22" w:rsidRDefault="00FE49F9" w:rsidP="00661E22">
          <w:pPr>
            <w:rPr>
              <w:rFonts w:ascii="Arial" w:eastAsiaTheme="minorEastAsia" w:hAnsi="Arial"/>
              <w:b/>
              <w:sz w:val="22"/>
              <w:szCs w:val="22"/>
            </w:rPr>
          </w:pPr>
          <w:hyperlink w:anchor="_Toc21510708" w:history="1">
            <w:r w:rsidR="00ED7448" w:rsidRPr="00661E22">
              <w:rPr>
                <w:rStyle w:val="Hyperlink"/>
                <w:rFonts w:ascii="Arial" w:hAnsi="Arial"/>
                <w:b/>
                <w:sz w:val="22"/>
                <w:szCs w:val="22"/>
              </w:rPr>
              <w:t xml:space="preserve">SECTION </w:t>
            </w:r>
            <w:r w:rsidR="00D15034" w:rsidRPr="00661E22">
              <w:rPr>
                <w:rStyle w:val="Hyperlink"/>
                <w:rFonts w:ascii="Arial" w:hAnsi="Arial"/>
                <w:b/>
                <w:webHidden/>
                <w:sz w:val="22"/>
                <w:szCs w:val="22"/>
              </w:rPr>
              <w:t>III</w:t>
            </w:r>
          </w:hyperlink>
          <w:r w:rsidR="000717AE" w:rsidRPr="00661E22">
            <w:rPr>
              <w:rFonts w:ascii="Arial" w:hAnsi="Arial"/>
              <w:b/>
              <w:sz w:val="22"/>
              <w:szCs w:val="22"/>
            </w:rPr>
            <w:t xml:space="preserve"> - </w:t>
          </w:r>
          <w:hyperlink w:anchor="_Toc21510709" w:history="1">
            <w:r w:rsidR="00ED7448" w:rsidRPr="00661E22">
              <w:rPr>
                <w:rStyle w:val="Hyperlink"/>
                <w:rFonts w:ascii="Arial" w:hAnsi="Arial"/>
                <w:b/>
                <w:sz w:val="22"/>
                <w:szCs w:val="22"/>
              </w:rPr>
              <w:t>General Instructions</w:t>
            </w:r>
            <w:r w:rsidR="00ED7448" w:rsidRPr="00661E22">
              <w:rPr>
                <w:rStyle w:val="Hyperlink"/>
                <w:rFonts w:ascii="Arial" w:hAnsi="Arial"/>
                <w:b/>
                <w:webHidden/>
                <w:sz w:val="22"/>
                <w:szCs w:val="22"/>
              </w:rPr>
              <w:tab/>
            </w:r>
            <w:r w:rsidR="000717AE" w:rsidRPr="00661E22">
              <w:rPr>
                <w:rStyle w:val="Hyperlink"/>
                <w:rFonts w:ascii="Arial" w:hAnsi="Arial"/>
                <w:b/>
                <w:webHidden/>
                <w:sz w:val="22"/>
                <w:szCs w:val="22"/>
              </w:rPr>
              <w:t xml:space="preserve">                                                                                               </w:t>
            </w:r>
            <w:r w:rsidR="00ED7448" w:rsidRPr="00661E22">
              <w:rPr>
                <w:rStyle w:val="Hyperlink"/>
                <w:rFonts w:ascii="Arial" w:hAnsi="Arial"/>
                <w:webHidden/>
                <w:sz w:val="22"/>
                <w:szCs w:val="22"/>
              </w:rPr>
              <w:fldChar w:fldCharType="begin"/>
            </w:r>
            <w:r w:rsidR="00ED7448" w:rsidRPr="00661E22">
              <w:rPr>
                <w:rStyle w:val="Hyperlink"/>
                <w:rFonts w:ascii="Arial" w:hAnsi="Arial"/>
                <w:webHidden/>
                <w:sz w:val="22"/>
                <w:szCs w:val="22"/>
              </w:rPr>
              <w:instrText xml:space="preserve"> PAGEREF _Toc21510709 \h </w:instrText>
            </w:r>
            <w:r w:rsidR="00ED7448" w:rsidRPr="00661E22">
              <w:rPr>
                <w:rStyle w:val="Hyperlink"/>
                <w:rFonts w:ascii="Arial" w:hAnsi="Arial"/>
                <w:webHidden/>
                <w:sz w:val="22"/>
                <w:szCs w:val="22"/>
              </w:rPr>
            </w:r>
            <w:r w:rsidR="00ED7448" w:rsidRPr="00661E22">
              <w:rPr>
                <w:rStyle w:val="Hyperlink"/>
                <w:rFonts w:ascii="Arial" w:hAnsi="Arial"/>
                <w:webHidden/>
                <w:sz w:val="22"/>
                <w:szCs w:val="22"/>
              </w:rPr>
              <w:fldChar w:fldCharType="separate"/>
            </w:r>
            <w:r w:rsidR="00EB6CA5" w:rsidRPr="00661E22">
              <w:rPr>
                <w:rStyle w:val="Hyperlink"/>
                <w:rFonts w:ascii="Arial" w:hAnsi="Arial"/>
                <w:webHidden/>
                <w:sz w:val="22"/>
                <w:szCs w:val="22"/>
              </w:rPr>
              <w:t>18</w:t>
            </w:r>
            <w:r w:rsidR="00ED7448" w:rsidRPr="00661E22">
              <w:rPr>
                <w:rStyle w:val="Hyperlink"/>
                <w:rFonts w:ascii="Arial" w:hAnsi="Arial"/>
                <w:webHidden/>
                <w:sz w:val="22"/>
                <w:szCs w:val="22"/>
              </w:rPr>
              <w:fldChar w:fldCharType="end"/>
            </w:r>
          </w:hyperlink>
        </w:p>
        <w:p w14:paraId="7280C21E" w14:textId="77777777" w:rsidR="00ED7448" w:rsidRPr="00661E22" w:rsidRDefault="00EB6CA5" w:rsidP="00661E22">
          <w:pPr>
            <w:rPr>
              <w:rFonts w:ascii="Arial" w:eastAsiaTheme="minorEastAsia" w:hAnsi="Arial"/>
              <w:sz w:val="22"/>
              <w:szCs w:val="22"/>
            </w:rPr>
          </w:pPr>
          <w:r w:rsidRPr="00661E22">
            <w:rPr>
              <w:rFonts w:ascii="Arial" w:hAnsi="Arial"/>
              <w:b/>
              <w:sz w:val="22"/>
              <w:szCs w:val="22"/>
            </w:rPr>
            <w:t xml:space="preserve">      </w:t>
          </w:r>
          <w:hyperlink w:anchor="_Toc21510710" w:history="1">
            <w:r w:rsidRPr="00661E22">
              <w:rPr>
                <w:rStyle w:val="Hyperlink"/>
                <w:rFonts w:ascii="Arial" w:hAnsi="Arial"/>
                <w:sz w:val="22"/>
                <w:szCs w:val="22"/>
              </w:rPr>
              <w:t xml:space="preserve">Guidelines for information to be submitted                                                       </w:t>
            </w:r>
            <w:r w:rsidR="00661E22">
              <w:rPr>
                <w:rStyle w:val="Hyperlink"/>
                <w:rFonts w:ascii="Arial" w:hAnsi="Arial"/>
                <w:sz w:val="22"/>
                <w:szCs w:val="22"/>
              </w:rPr>
              <w:tab/>
            </w:r>
            <w:r w:rsidRPr="00661E22">
              <w:rPr>
                <w:rStyle w:val="Hyperlink"/>
                <w:rFonts w:ascii="Arial" w:hAnsi="Arial"/>
                <w:sz w:val="22"/>
                <w:szCs w:val="22"/>
              </w:rPr>
              <w:t xml:space="preserve">                </w:t>
            </w:r>
            <w:r w:rsidR="00661E22">
              <w:rPr>
                <w:rStyle w:val="Hyperlink"/>
                <w:rFonts w:ascii="Arial" w:hAnsi="Arial"/>
                <w:sz w:val="22"/>
                <w:szCs w:val="22"/>
              </w:rPr>
              <w:t xml:space="preserve">    </w:t>
            </w:r>
            <w:r w:rsidRPr="00661E22">
              <w:rPr>
                <w:rStyle w:val="Hyperlink"/>
                <w:rFonts w:ascii="Arial" w:hAnsi="Arial"/>
                <w:sz w:val="22"/>
                <w:szCs w:val="22"/>
              </w:rPr>
              <w:t xml:space="preserve">    </w:t>
            </w:r>
            <w:r w:rsidR="00ED7448" w:rsidRPr="00661E22">
              <w:rPr>
                <w:rStyle w:val="Hyperlink"/>
                <w:rFonts w:ascii="Arial" w:hAnsi="Arial"/>
                <w:webHidden/>
                <w:sz w:val="22"/>
                <w:szCs w:val="22"/>
              </w:rPr>
              <w:fldChar w:fldCharType="begin"/>
            </w:r>
            <w:r w:rsidR="00ED7448" w:rsidRPr="00661E22">
              <w:rPr>
                <w:rStyle w:val="Hyperlink"/>
                <w:rFonts w:ascii="Arial" w:hAnsi="Arial"/>
                <w:webHidden/>
                <w:sz w:val="22"/>
                <w:szCs w:val="22"/>
              </w:rPr>
              <w:instrText xml:space="preserve"> PAGEREF _Toc21510710 \h </w:instrText>
            </w:r>
            <w:r w:rsidR="00ED7448" w:rsidRPr="00661E22">
              <w:rPr>
                <w:rStyle w:val="Hyperlink"/>
                <w:rFonts w:ascii="Arial" w:hAnsi="Arial"/>
                <w:webHidden/>
                <w:sz w:val="22"/>
                <w:szCs w:val="22"/>
              </w:rPr>
            </w:r>
            <w:r w:rsidR="00ED7448" w:rsidRPr="00661E22">
              <w:rPr>
                <w:rStyle w:val="Hyperlink"/>
                <w:rFonts w:ascii="Arial" w:hAnsi="Arial"/>
                <w:webHidden/>
                <w:sz w:val="22"/>
                <w:szCs w:val="22"/>
              </w:rPr>
              <w:fldChar w:fldCharType="separate"/>
            </w:r>
            <w:r w:rsidRPr="00661E22">
              <w:rPr>
                <w:rStyle w:val="Hyperlink"/>
                <w:rFonts w:ascii="Arial" w:hAnsi="Arial"/>
                <w:webHidden/>
                <w:sz w:val="22"/>
                <w:szCs w:val="22"/>
              </w:rPr>
              <w:t>19</w:t>
            </w:r>
            <w:r w:rsidR="00ED7448" w:rsidRPr="00661E22">
              <w:rPr>
                <w:rStyle w:val="Hyperlink"/>
                <w:rFonts w:ascii="Arial" w:hAnsi="Arial"/>
                <w:webHidden/>
                <w:sz w:val="22"/>
                <w:szCs w:val="22"/>
              </w:rPr>
              <w:fldChar w:fldCharType="end"/>
            </w:r>
          </w:hyperlink>
        </w:p>
        <w:p w14:paraId="50A3F25B" w14:textId="77777777" w:rsidR="00ED7448" w:rsidRPr="00661E22" w:rsidRDefault="00ED7448" w:rsidP="000717AE">
          <w:pPr>
            <w:pStyle w:val="TOC1"/>
            <w:rPr>
              <w:rFonts w:eastAsiaTheme="minorEastAsia"/>
              <w:b/>
            </w:rPr>
          </w:pPr>
        </w:p>
        <w:p w14:paraId="3C9577D5" w14:textId="4AC3CFC4" w:rsidR="00ED7448" w:rsidRPr="00661E22" w:rsidRDefault="00FE49F9" w:rsidP="00EB6CA5">
          <w:pPr>
            <w:pStyle w:val="TOC2"/>
            <w:rPr>
              <w:rFonts w:eastAsiaTheme="minorEastAsia"/>
            </w:rPr>
          </w:pPr>
          <w:hyperlink w:anchor="_Toc21510712" w:history="1">
            <w:r w:rsidR="00ED7448" w:rsidRPr="00661E22">
              <w:rPr>
                <w:rStyle w:val="Hyperlink"/>
              </w:rPr>
              <w:t>SECTION IV</w:t>
            </w:r>
            <w:r w:rsidR="00EB6CA5" w:rsidRPr="00661E22">
              <w:t xml:space="preserve"> - </w:t>
            </w:r>
            <w:r w:rsidR="00EB6CA5" w:rsidRPr="00661E22">
              <w:rPr>
                <w:rStyle w:val="Hyperlink"/>
              </w:rPr>
              <w:t xml:space="preserve">Instructions for the Project </w:t>
            </w:r>
            <w:r w:rsidR="00C0418D">
              <w:rPr>
                <w:rStyle w:val="Hyperlink"/>
              </w:rPr>
              <w:t xml:space="preserve">Budget        </w:t>
            </w:r>
            <w:r w:rsidR="00EB6CA5" w:rsidRPr="00661E22">
              <w:rPr>
                <w:rStyle w:val="Hyperlink"/>
              </w:rPr>
              <w:t xml:space="preserve">           </w:t>
            </w:r>
            <w:r w:rsidR="00C0418D">
              <w:rPr>
                <w:rStyle w:val="Hyperlink"/>
              </w:rPr>
              <w:t xml:space="preserve"> </w:t>
            </w:r>
            <w:r w:rsidR="00EB6CA5" w:rsidRPr="00661E22">
              <w:rPr>
                <w:rStyle w:val="Hyperlink"/>
              </w:rPr>
              <w:t xml:space="preserve">                                             </w:t>
            </w:r>
            <w:r w:rsidR="00661E22">
              <w:rPr>
                <w:rStyle w:val="Hyperlink"/>
              </w:rPr>
              <w:t xml:space="preserve"> </w:t>
            </w:r>
            <w:r w:rsidR="00EB6CA5" w:rsidRPr="00661E22">
              <w:rPr>
                <w:rStyle w:val="Hyperlink"/>
              </w:rPr>
              <w:t xml:space="preserve">     </w:t>
            </w:r>
            <w:r w:rsidR="00ED7448" w:rsidRPr="00661E22">
              <w:rPr>
                <w:b w:val="0"/>
                <w:webHidden/>
              </w:rPr>
              <w:fldChar w:fldCharType="begin"/>
            </w:r>
            <w:r w:rsidR="00ED7448" w:rsidRPr="00661E22">
              <w:rPr>
                <w:b w:val="0"/>
                <w:webHidden/>
              </w:rPr>
              <w:instrText xml:space="preserve"> PAGEREF _Toc21510712 \h </w:instrText>
            </w:r>
            <w:r w:rsidR="00ED7448" w:rsidRPr="00661E22">
              <w:rPr>
                <w:b w:val="0"/>
                <w:webHidden/>
              </w:rPr>
            </w:r>
            <w:r w:rsidR="00ED7448" w:rsidRPr="00661E22">
              <w:rPr>
                <w:b w:val="0"/>
                <w:webHidden/>
              </w:rPr>
              <w:fldChar w:fldCharType="separate"/>
            </w:r>
            <w:r w:rsidR="00EB6CA5" w:rsidRPr="00661E22">
              <w:rPr>
                <w:b w:val="0"/>
                <w:webHidden/>
              </w:rPr>
              <w:t>25</w:t>
            </w:r>
            <w:r w:rsidR="00ED7448" w:rsidRPr="00661E22">
              <w:rPr>
                <w:b w:val="0"/>
                <w:webHidden/>
              </w:rPr>
              <w:fldChar w:fldCharType="end"/>
            </w:r>
          </w:hyperlink>
        </w:p>
        <w:p w14:paraId="4D22FA00" w14:textId="77777777" w:rsidR="00ED7448" w:rsidRPr="00661E22" w:rsidRDefault="00ED7448" w:rsidP="00EB6CA5">
          <w:pPr>
            <w:pStyle w:val="TOC2"/>
            <w:rPr>
              <w:rFonts w:eastAsiaTheme="minorEastAsia"/>
            </w:rPr>
          </w:pPr>
        </w:p>
        <w:p w14:paraId="51DDA0C0" w14:textId="77777777" w:rsidR="00ED7448" w:rsidRPr="00661E22" w:rsidRDefault="00661E22" w:rsidP="00661E22">
          <w:pPr>
            <w:pStyle w:val="TOC2"/>
            <w:rPr>
              <w:rFonts w:eastAsiaTheme="minorEastAsia"/>
            </w:rPr>
          </w:pPr>
          <w:r w:rsidRPr="00661E22">
            <w:rPr>
              <w:rStyle w:val="Hyperlink"/>
              <w:color w:val="auto"/>
              <w:u w:val="none"/>
            </w:rPr>
            <w:t xml:space="preserve">SECTION V - </w:t>
          </w:r>
          <w:hyperlink w:anchor="_Toc21510764" w:history="1">
            <w:r w:rsidR="00ED7448" w:rsidRPr="00661E22">
              <w:rPr>
                <w:rStyle w:val="Hyperlink"/>
                <w:bCs w:val="0"/>
              </w:rPr>
              <w:t xml:space="preserve">Baltimore City Local Hiring Law and Employ Baltimore </w:t>
            </w:r>
            <w:r>
              <w:rPr>
                <w:rStyle w:val="Hyperlink"/>
                <w:bCs w:val="0"/>
              </w:rPr>
              <w:t xml:space="preserve">                                     </w:t>
            </w:r>
            <w:r w:rsidR="00ED7448" w:rsidRPr="00661E22">
              <w:rPr>
                <w:b w:val="0"/>
                <w:webHidden/>
              </w:rPr>
              <w:fldChar w:fldCharType="begin"/>
            </w:r>
            <w:r w:rsidR="00ED7448" w:rsidRPr="00661E22">
              <w:rPr>
                <w:b w:val="0"/>
                <w:webHidden/>
              </w:rPr>
              <w:instrText xml:space="preserve"> PAGEREF _Toc21510764 \h </w:instrText>
            </w:r>
            <w:r w:rsidR="00ED7448" w:rsidRPr="00661E22">
              <w:rPr>
                <w:b w:val="0"/>
                <w:webHidden/>
              </w:rPr>
            </w:r>
            <w:r w:rsidR="00ED7448" w:rsidRPr="00661E22">
              <w:rPr>
                <w:b w:val="0"/>
                <w:webHidden/>
              </w:rPr>
              <w:fldChar w:fldCharType="separate"/>
            </w:r>
            <w:r w:rsidR="00EB6CA5" w:rsidRPr="00661E22">
              <w:rPr>
                <w:b w:val="0"/>
                <w:webHidden/>
              </w:rPr>
              <w:t>37</w:t>
            </w:r>
            <w:r w:rsidR="00ED7448" w:rsidRPr="00661E22">
              <w:rPr>
                <w:b w:val="0"/>
                <w:webHidden/>
              </w:rPr>
              <w:fldChar w:fldCharType="end"/>
            </w:r>
          </w:hyperlink>
        </w:p>
        <w:p w14:paraId="3E6CBBEB" w14:textId="77777777" w:rsidR="00ED7448" w:rsidRDefault="00ED7448">
          <w:r w:rsidRPr="00661E22">
            <w:rPr>
              <w:b/>
              <w:bCs/>
              <w:noProof/>
            </w:rPr>
            <w:fldChar w:fldCharType="end"/>
          </w:r>
        </w:p>
      </w:sdtContent>
    </w:sdt>
    <w:p w14:paraId="2FD4F703" w14:textId="77777777" w:rsidR="00D17AB3" w:rsidRPr="00D17AB3" w:rsidRDefault="00D17AB3" w:rsidP="00ED7448">
      <w:pPr>
        <w:pStyle w:val="Heading3"/>
        <w:rPr>
          <w:rFonts w:cs="Arial"/>
          <w:b w:val="0"/>
          <w:bCs/>
        </w:rPr>
        <w:sectPr w:rsidR="00D17AB3" w:rsidRPr="00D17AB3" w:rsidSect="00BD7D43">
          <w:footerReference w:type="even" r:id="rId26"/>
          <w:footerReference w:type="default" r:id="rId27"/>
          <w:headerReference w:type="first" r:id="rId28"/>
          <w:footerReference w:type="first" r:id="rId29"/>
          <w:pgSz w:w="12240" w:h="15840"/>
          <w:pgMar w:top="1008" w:right="1152" w:bottom="1152" w:left="1152" w:header="720" w:footer="720" w:gutter="0"/>
          <w:pgNumType w:start="1"/>
          <w:cols w:space="720"/>
          <w:titlePg/>
        </w:sectPr>
      </w:pPr>
    </w:p>
    <w:p w14:paraId="1814FAF8" w14:textId="77777777" w:rsidR="00C33EAC" w:rsidRPr="0014549B" w:rsidRDefault="00C33EAC">
      <w:pPr>
        <w:rPr>
          <w:rFonts w:ascii="Arial" w:hAnsi="Arial" w:cs="Arial"/>
          <w:sz w:val="22"/>
        </w:rPr>
      </w:pPr>
    </w:p>
    <w:p w14:paraId="77ECBD81" w14:textId="77777777" w:rsidR="000C055A" w:rsidRPr="0014549B" w:rsidRDefault="000C055A">
      <w:pPr>
        <w:rPr>
          <w:rFonts w:ascii="Arial" w:hAnsi="Arial" w:cs="Arial"/>
          <w:sz w:val="22"/>
        </w:rPr>
      </w:pPr>
    </w:p>
    <w:p w14:paraId="502EEDA8" w14:textId="77777777" w:rsidR="000C055A" w:rsidRPr="0014549B" w:rsidRDefault="000C055A">
      <w:pPr>
        <w:rPr>
          <w:rFonts w:ascii="Arial" w:hAnsi="Arial" w:cs="Arial"/>
          <w:sz w:val="22"/>
        </w:rPr>
      </w:pPr>
    </w:p>
    <w:p w14:paraId="3360202C" w14:textId="77777777" w:rsidR="00867356" w:rsidRPr="00C0418D" w:rsidRDefault="00867356" w:rsidP="00867356">
      <w:pPr>
        <w:pStyle w:val="Heading8"/>
        <w:rPr>
          <w:bCs/>
          <w:sz w:val="40"/>
          <w:szCs w:val="40"/>
        </w:rPr>
      </w:pPr>
      <w:r w:rsidRPr="00C0418D">
        <w:rPr>
          <w:bCs/>
          <w:sz w:val="40"/>
          <w:szCs w:val="40"/>
        </w:rPr>
        <w:t>SECTION I</w:t>
      </w:r>
    </w:p>
    <w:p w14:paraId="09BEFF2B" w14:textId="77777777" w:rsidR="00867356" w:rsidRPr="00C0418D" w:rsidRDefault="00867356" w:rsidP="000717AE">
      <w:pPr>
        <w:pStyle w:val="TOC1"/>
        <w:rPr>
          <w:sz w:val="40"/>
          <w:szCs w:val="40"/>
        </w:rPr>
      </w:pPr>
    </w:p>
    <w:p w14:paraId="7F4FDD86" w14:textId="77777777" w:rsidR="00867356" w:rsidRPr="00C0418D" w:rsidRDefault="00867356" w:rsidP="00867356">
      <w:pPr>
        <w:pStyle w:val="Heading8"/>
        <w:rPr>
          <w:sz w:val="40"/>
          <w:szCs w:val="40"/>
        </w:rPr>
      </w:pPr>
      <w:r w:rsidRPr="00C0418D">
        <w:rPr>
          <w:sz w:val="40"/>
          <w:szCs w:val="40"/>
        </w:rPr>
        <w:t>CDBG PROGRAM OVERVIEW</w:t>
      </w:r>
    </w:p>
    <w:p w14:paraId="35F253C5" w14:textId="77777777" w:rsidR="00867356" w:rsidRPr="0014549B" w:rsidRDefault="00867356" w:rsidP="00867356">
      <w:pPr>
        <w:pStyle w:val="BodyText"/>
        <w:spacing w:after="0"/>
        <w:jc w:val="center"/>
        <w:outlineLvl w:val="0"/>
        <w:rPr>
          <w:rFonts w:cs="Arial"/>
          <w:szCs w:val="24"/>
        </w:rPr>
      </w:pPr>
    </w:p>
    <w:p w14:paraId="794955A3" w14:textId="77777777" w:rsidR="00867356" w:rsidRPr="0014549B" w:rsidRDefault="00867356" w:rsidP="00867356">
      <w:pPr>
        <w:pStyle w:val="BodyText"/>
        <w:spacing w:after="0"/>
        <w:jc w:val="center"/>
        <w:outlineLvl w:val="0"/>
        <w:rPr>
          <w:rFonts w:cs="Arial"/>
          <w:b/>
          <w:szCs w:val="22"/>
          <w:lang w:val="en-US"/>
        </w:rPr>
      </w:pPr>
      <w:bookmarkStart w:id="1" w:name="_Toc21510595"/>
      <w:r>
        <w:rPr>
          <w:rFonts w:cs="Arial"/>
          <w:b/>
          <w:szCs w:val="22"/>
          <w:lang w:val="en-US"/>
        </w:rPr>
        <w:t xml:space="preserve">MEETING A </w:t>
      </w:r>
      <w:r w:rsidRPr="0014549B">
        <w:rPr>
          <w:rFonts w:cs="Arial"/>
          <w:b/>
          <w:szCs w:val="22"/>
          <w:lang w:val="en-US"/>
        </w:rPr>
        <w:t>NATIONAL OBJECTIVE</w:t>
      </w:r>
      <w:bookmarkEnd w:id="1"/>
    </w:p>
    <w:p w14:paraId="0D674F78" w14:textId="77777777" w:rsidR="00867356" w:rsidRPr="0014549B" w:rsidRDefault="00867356" w:rsidP="00867356">
      <w:pPr>
        <w:pStyle w:val="BodyText"/>
        <w:spacing w:after="0"/>
        <w:rPr>
          <w:rFonts w:cs="Arial"/>
        </w:rPr>
      </w:pPr>
    </w:p>
    <w:p w14:paraId="4F606ECF" w14:textId="7DEAED9A" w:rsidR="00867356" w:rsidRPr="0014549B" w:rsidRDefault="00867356" w:rsidP="00867356">
      <w:pPr>
        <w:pStyle w:val="BodyText"/>
        <w:jc w:val="both"/>
        <w:rPr>
          <w:rFonts w:cs="Arial"/>
        </w:rPr>
      </w:pPr>
      <w:r w:rsidRPr="42566603">
        <w:rPr>
          <w:rFonts w:cs="Arial"/>
        </w:rPr>
        <w:t xml:space="preserve">The Community Development Block Grant (CDBG) program </w:t>
      </w:r>
      <w:r w:rsidR="0452C078" w:rsidRPr="42566603">
        <w:rPr>
          <w:rFonts w:cs="Arial"/>
        </w:rPr>
        <w:t>helps with</w:t>
      </w:r>
      <w:r w:rsidRPr="42566603">
        <w:rPr>
          <w:rFonts w:cs="Arial"/>
        </w:rPr>
        <w:t xml:space="preserve"> housing and community development activities. </w:t>
      </w:r>
      <w:r w:rsidR="6CD136EE" w:rsidRPr="42566603">
        <w:rPr>
          <w:rFonts w:cs="Arial"/>
        </w:rPr>
        <w:t>For</w:t>
      </w:r>
      <w:r w:rsidRPr="42566603">
        <w:rPr>
          <w:rFonts w:cs="Arial"/>
        </w:rPr>
        <w:t xml:space="preserve"> a project or activity to qualify for CDBG funding, it must meet at least one </w:t>
      </w:r>
      <w:r w:rsidR="00833C23" w:rsidRPr="42566603">
        <w:rPr>
          <w:rFonts w:cs="Arial"/>
          <w:lang w:val="en-US"/>
        </w:rPr>
        <w:t xml:space="preserve">(1) </w:t>
      </w:r>
      <w:r w:rsidRPr="42566603">
        <w:rPr>
          <w:rFonts w:cs="Arial"/>
        </w:rPr>
        <w:t xml:space="preserve">of the three </w:t>
      </w:r>
      <w:r w:rsidR="00833C23" w:rsidRPr="42566603">
        <w:rPr>
          <w:rFonts w:cs="Arial"/>
          <w:lang w:val="en-US"/>
        </w:rPr>
        <w:t xml:space="preserve">(3) </w:t>
      </w:r>
      <w:r w:rsidRPr="42566603">
        <w:rPr>
          <w:rFonts w:cs="Arial"/>
        </w:rPr>
        <w:t xml:space="preserve">statutory national objectives established under Title I of the Housing and Community Development Act of 1974, as amended. </w:t>
      </w:r>
      <w:r w:rsidRPr="42566603">
        <w:rPr>
          <w:rFonts w:cs="Arial"/>
          <w:u w:val="single"/>
        </w:rPr>
        <w:t>An activity that fails to meet a national objective will not qualify for CDBG funding.</w:t>
      </w:r>
      <w:r w:rsidRPr="42566603">
        <w:rPr>
          <w:rFonts w:cs="Arial"/>
        </w:rPr>
        <w:t xml:space="preserve"> The national objectives are:</w:t>
      </w:r>
    </w:p>
    <w:p w14:paraId="4187C83A" w14:textId="77777777" w:rsidR="00867356" w:rsidRPr="0014549B" w:rsidRDefault="00867356" w:rsidP="008B3B13">
      <w:pPr>
        <w:pStyle w:val="BodyText"/>
        <w:numPr>
          <w:ilvl w:val="0"/>
          <w:numId w:val="18"/>
        </w:numPr>
        <w:jc w:val="both"/>
        <w:outlineLvl w:val="0"/>
        <w:rPr>
          <w:rFonts w:cs="Arial"/>
          <w:b/>
        </w:rPr>
      </w:pPr>
      <w:bookmarkStart w:id="2" w:name="_Toc21510596"/>
      <w:r w:rsidRPr="0014549B">
        <w:rPr>
          <w:rFonts w:cs="Arial"/>
          <w:b/>
        </w:rPr>
        <w:t>Activities benefiting Low- and Moderate-Income (LMI) Persons</w:t>
      </w:r>
      <w:bookmarkEnd w:id="2"/>
    </w:p>
    <w:p w14:paraId="1119286C" w14:textId="77777777" w:rsidR="00867356" w:rsidRPr="0014549B" w:rsidRDefault="00867356" w:rsidP="008B3B13">
      <w:pPr>
        <w:pStyle w:val="BodyText"/>
        <w:numPr>
          <w:ilvl w:val="0"/>
          <w:numId w:val="20"/>
        </w:numPr>
        <w:spacing w:after="0"/>
        <w:jc w:val="both"/>
        <w:outlineLvl w:val="0"/>
        <w:rPr>
          <w:rFonts w:cs="Arial"/>
          <w:u w:val="single"/>
        </w:rPr>
      </w:pPr>
      <w:bookmarkStart w:id="3" w:name="_Toc21510597"/>
      <w:r w:rsidRPr="0014549B">
        <w:rPr>
          <w:rFonts w:cs="Arial"/>
          <w:b/>
          <w:u w:val="single"/>
        </w:rPr>
        <w:t>Area benefit activities</w:t>
      </w:r>
      <w:bookmarkEnd w:id="3"/>
    </w:p>
    <w:p w14:paraId="0D30786D" w14:textId="052D08F9" w:rsidR="00867356" w:rsidRPr="0014549B" w:rsidRDefault="00867356" w:rsidP="00867356">
      <w:pPr>
        <w:pStyle w:val="BodyText"/>
        <w:ind w:left="720"/>
        <w:jc w:val="both"/>
        <w:outlineLvl w:val="0"/>
        <w:rPr>
          <w:rFonts w:cs="Arial"/>
        </w:rPr>
      </w:pPr>
      <w:bookmarkStart w:id="4" w:name="_Toc21510598"/>
      <w:r w:rsidRPr="407D92CB">
        <w:rPr>
          <w:rFonts w:cs="Arial"/>
        </w:rPr>
        <w:t xml:space="preserve">An activity, the benefits of which are available to all the residents in a particular area, where at least 51% of the residents are LMI persons. The service area must be primarily </w:t>
      </w:r>
      <w:r w:rsidR="64CE4BAE" w:rsidRPr="407D92CB">
        <w:rPr>
          <w:rFonts w:cs="Arial"/>
        </w:rPr>
        <w:t>residential,</w:t>
      </w:r>
      <w:r w:rsidRPr="407D92CB">
        <w:rPr>
          <w:rFonts w:cs="Arial"/>
        </w:rPr>
        <w:t xml:space="preserve"> and the activity must meet the identified needs of LMI persons. Examples </w:t>
      </w:r>
      <w:r w:rsidR="10DD6D64" w:rsidRPr="407D92CB">
        <w:rPr>
          <w:rFonts w:cs="Arial"/>
        </w:rPr>
        <w:t>include</w:t>
      </w:r>
      <w:r w:rsidRPr="407D92CB">
        <w:rPr>
          <w:rFonts w:cs="Arial"/>
        </w:rPr>
        <w:t xml:space="preserve"> street improvements, water and sewer lines, neighborhood facilities, and façade improvements in neighborhood commercial districts. This activity must meet one of the following qualifying criteria:</w:t>
      </w:r>
      <w:bookmarkEnd w:id="4"/>
    </w:p>
    <w:p w14:paraId="1788A220" w14:textId="0641C872" w:rsidR="00867356" w:rsidRPr="0014549B" w:rsidRDefault="00867356" w:rsidP="008B3B13">
      <w:pPr>
        <w:pStyle w:val="BodyText"/>
        <w:numPr>
          <w:ilvl w:val="0"/>
          <w:numId w:val="19"/>
        </w:numPr>
        <w:jc w:val="both"/>
        <w:outlineLvl w:val="0"/>
        <w:rPr>
          <w:rFonts w:cs="Arial"/>
        </w:rPr>
      </w:pPr>
      <w:bookmarkStart w:id="5" w:name="_Toc21510599"/>
      <w:r w:rsidRPr="407D92CB">
        <w:rPr>
          <w:rFonts w:cs="Arial"/>
        </w:rPr>
        <w:t xml:space="preserve">A determination that there is a sufficiently large percentage of LMI persons residing in the service area by using the most recently available decennial Census information, together with the Section 8 income limits that would have applied at the time the income information was collected by the Census </w:t>
      </w:r>
      <w:r w:rsidR="168D573D" w:rsidRPr="407D92CB">
        <w:rPr>
          <w:rFonts w:cs="Arial"/>
        </w:rPr>
        <w:t>Bureau:</w:t>
      </w:r>
      <w:r w:rsidRPr="407D92CB">
        <w:rPr>
          <w:rFonts w:cs="Arial"/>
        </w:rPr>
        <w:t xml:space="preserve"> or</w:t>
      </w:r>
      <w:bookmarkEnd w:id="5"/>
    </w:p>
    <w:p w14:paraId="6FC065C3" w14:textId="77777777" w:rsidR="00867356" w:rsidRPr="0014549B" w:rsidRDefault="00867356" w:rsidP="008B3B13">
      <w:pPr>
        <w:pStyle w:val="BodyText"/>
        <w:numPr>
          <w:ilvl w:val="0"/>
          <w:numId w:val="19"/>
        </w:numPr>
        <w:jc w:val="both"/>
        <w:outlineLvl w:val="0"/>
        <w:rPr>
          <w:rFonts w:cs="Arial"/>
        </w:rPr>
      </w:pPr>
      <w:bookmarkStart w:id="6" w:name="_Toc21510600"/>
      <w:r w:rsidRPr="0014549B">
        <w:rPr>
          <w:rFonts w:cs="Arial"/>
        </w:rPr>
        <w:t>A determination is made of the percent of LMI residents by means of a current survey of the area, if it is believed that the census data does not reflect current income levels, or, where the census boundaries do not coincide sufficiently with the service area. The survey results must meet statistical reliability standards and be approved by HUD.</w:t>
      </w:r>
      <w:bookmarkEnd w:id="6"/>
    </w:p>
    <w:p w14:paraId="430CD643" w14:textId="77777777" w:rsidR="00867356" w:rsidRPr="0014549B" w:rsidRDefault="00867356" w:rsidP="00867356">
      <w:pPr>
        <w:pStyle w:val="BodyText"/>
        <w:ind w:left="1320"/>
        <w:jc w:val="both"/>
        <w:outlineLvl w:val="0"/>
        <w:rPr>
          <w:rFonts w:cs="Arial"/>
        </w:rPr>
      </w:pPr>
      <w:bookmarkStart w:id="7" w:name="_Toc21510601"/>
      <w:r w:rsidRPr="0014549B">
        <w:rPr>
          <w:rFonts w:cs="Arial"/>
          <w:b/>
          <w:u w:val="single"/>
        </w:rPr>
        <w:t>Exception Criteria</w:t>
      </w:r>
      <w:r w:rsidRPr="0014549B">
        <w:rPr>
          <w:rFonts w:cs="Arial"/>
        </w:rPr>
        <w:t>: A service area that contains less than 51% LMI residents will be considered to meet the national objective if the proportion of LMI persons in the area is within the highest quartile of all areas in the recipient’s jurisdiction in terms of the degree of concentration of such persons. HUD will determine the lowest proportion a recipient may use to qualify an area for this purpose.</w:t>
      </w:r>
      <w:bookmarkEnd w:id="7"/>
    </w:p>
    <w:p w14:paraId="5E849BE2" w14:textId="77777777" w:rsidR="00867356" w:rsidRPr="0014549B" w:rsidRDefault="00867356" w:rsidP="00867356">
      <w:pPr>
        <w:pStyle w:val="BodyText"/>
        <w:ind w:left="720" w:firstLine="600"/>
        <w:jc w:val="both"/>
        <w:outlineLvl w:val="0"/>
        <w:rPr>
          <w:rFonts w:cs="Arial"/>
        </w:rPr>
      </w:pPr>
      <w:bookmarkStart w:id="8" w:name="_Toc21510602"/>
      <w:r w:rsidRPr="0014549B">
        <w:rPr>
          <w:rFonts w:cs="Arial"/>
        </w:rPr>
        <w:t>Records to be maintained:</w:t>
      </w:r>
      <w:bookmarkEnd w:id="8"/>
    </w:p>
    <w:p w14:paraId="205D1B40" w14:textId="15DCB919" w:rsidR="00867356" w:rsidRPr="0014549B" w:rsidRDefault="00867356" w:rsidP="008B3B13">
      <w:pPr>
        <w:pStyle w:val="BodyText"/>
        <w:numPr>
          <w:ilvl w:val="0"/>
          <w:numId w:val="21"/>
        </w:numPr>
        <w:tabs>
          <w:tab w:val="num" w:pos="1440"/>
        </w:tabs>
        <w:spacing w:after="0"/>
        <w:ind w:left="1680"/>
        <w:jc w:val="both"/>
        <w:outlineLvl w:val="0"/>
        <w:rPr>
          <w:rFonts w:cs="Arial"/>
        </w:rPr>
      </w:pPr>
      <w:r w:rsidRPr="407D92CB">
        <w:rPr>
          <w:rFonts w:cs="Arial"/>
        </w:rPr>
        <w:t xml:space="preserve">  </w:t>
      </w:r>
      <w:bookmarkStart w:id="9" w:name="_Toc21510603"/>
      <w:r w:rsidRPr="407D92CB">
        <w:rPr>
          <w:rFonts w:cs="Arial"/>
        </w:rPr>
        <w:t xml:space="preserve">Boundaries of the service </w:t>
      </w:r>
      <w:r w:rsidR="0E71BF22" w:rsidRPr="407D92CB">
        <w:rPr>
          <w:rFonts w:cs="Arial"/>
        </w:rPr>
        <w:t>area</w:t>
      </w:r>
      <w:bookmarkEnd w:id="9"/>
    </w:p>
    <w:p w14:paraId="2EEB1A2D" w14:textId="70AAA9AE" w:rsidR="00867356" w:rsidRPr="0014549B" w:rsidRDefault="00867356" w:rsidP="008B3B13">
      <w:pPr>
        <w:pStyle w:val="BodyText"/>
        <w:numPr>
          <w:ilvl w:val="0"/>
          <w:numId w:val="21"/>
        </w:numPr>
        <w:tabs>
          <w:tab w:val="num" w:pos="1440"/>
        </w:tabs>
        <w:spacing w:after="0"/>
        <w:ind w:left="1680"/>
        <w:jc w:val="both"/>
        <w:outlineLvl w:val="0"/>
        <w:rPr>
          <w:rFonts w:cs="Arial"/>
        </w:rPr>
      </w:pPr>
      <w:r w:rsidRPr="407D92CB">
        <w:rPr>
          <w:rFonts w:cs="Arial"/>
        </w:rPr>
        <w:t xml:space="preserve">  </w:t>
      </w:r>
      <w:bookmarkStart w:id="10" w:name="_Toc21510604"/>
      <w:r w:rsidRPr="407D92CB">
        <w:rPr>
          <w:rFonts w:cs="Arial"/>
        </w:rPr>
        <w:t>Income characteristics of families and unrelated individuals in the service area</w:t>
      </w:r>
      <w:r w:rsidR="6F38746E" w:rsidRPr="407D92CB">
        <w:rPr>
          <w:rFonts w:cs="Arial"/>
        </w:rPr>
        <w:t>,</w:t>
      </w:r>
      <w:r w:rsidRPr="407D92CB">
        <w:rPr>
          <w:rFonts w:cs="Arial"/>
        </w:rPr>
        <w:t xml:space="preserve"> and</w:t>
      </w:r>
      <w:bookmarkEnd w:id="10"/>
    </w:p>
    <w:p w14:paraId="0C580578" w14:textId="77777777" w:rsidR="00867356" w:rsidRPr="0014549B" w:rsidRDefault="00867356" w:rsidP="008B3B13">
      <w:pPr>
        <w:pStyle w:val="BodyText"/>
        <w:numPr>
          <w:ilvl w:val="0"/>
          <w:numId w:val="21"/>
        </w:numPr>
        <w:tabs>
          <w:tab w:val="num" w:pos="1440"/>
        </w:tabs>
        <w:spacing w:after="0"/>
        <w:ind w:left="1680"/>
        <w:jc w:val="both"/>
        <w:outlineLvl w:val="0"/>
        <w:rPr>
          <w:rFonts w:cs="Arial"/>
        </w:rPr>
      </w:pPr>
      <w:r w:rsidRPr="0014549B">
        <w:rPr>
          <w:rFonts w:cs="Arial"/>
        </w:rPr>
        <w:t xml:space="preserve">  </w:t>
      </w:r>
      <w:bookmarkStart w:id="11" w:name="_Toc21510605"/>
      <w:r w:rsidRPr="0014549B">
        <w:rPr>
          <w:rFonts w:cs="Arial"/>
        </w:rPr>
        <w:t>Data showing that the area qualifies under the exception rule if the percent of LMI persons in the service area is less than 51%.</w:t>
      </w:r>
      <w:bookmarkEnd w:id="11"/>
    </w:p>
    <w:p w14:paraId="27D68D42" w14:textId="77777777" w:rsidR="00867356" w:rsidRPr="0014549B" w:rsidRDefault="00867356" w:rsidP="00867356">
      <w:pPr>
        <w:pStyle w:val="BodyText"/>
        <w:spacing w:after="0"/>
        <w:ind w:left="1080"/>
        <w:jc w:val="both"/>
        <w:outlineLvl w:val="0"/>
        <w:rPr>
          <w:rFonts w:cs="Arial"/>
        </w:rPr>
      </w:pPr>
    </w:p>
    <w:p w14:paraId="6CF5ED72" w14:textId="77777777" w:rsidR="00867356" w:rsidRPr="0014549B" w:rsidRDefault="00867356" w:rsidP="008B3B13">
      <w:pPr>
        <w:pStyle w:val="BodyText"/>
        <w:numPr>
          <w:ilvl w:val="0"/>
          <w:numId w:val="20"/>
        </w:numPr>
        <w:spacing w:after="0"/>
        <w:jc w:val="both"/>
        <w:outlineLvl w:val="0"/>
        <w:rPr>
          <w:rFonts w:cs="Arial"/>
          <w:b/>
          <w:u w:val="single"/>
        </w:rPr>
      </w:pPr>
      <w:bookmarkStart w:id="12" w:name="_Toc21510606"/>
      <w:r w:rsidRPr="0014549B">
        <w:rPr>
          <w:rFonts w:cs="Arial"/>
          <w:b/>
          <w:u w:val="single"/>
        </w:rPr>
        <w:t>Limited clientele activities</w:t>
      </w:r>
      <w:bookmarkEnd w:id="12"/>
    </w:p>
    <w:p w14:paraId="31A331C4" w14:textId="2DC138CE" w:rsidR="00867356" w:rsidRPr="0014549B" w:rsidRDefault="00867356" w:rsidP="008B3B13">
      <w:pPr>
        <w:pStyle w:val="BodyText"/>
        <w:numPr>
          <w:ilvl w:val="0"/>
          <w:numId w:val="22"/>
        </w:numPr>
        <w:spacing w:after="0"/>
        <w:jc w:val="both"/>
        <w:outlineLvl w:val="0"/>
        <w:rPr>
          <w:rFonts w:cs="Arial"/>
        </w:rPr>
      </w:pPr>
      <w:bookmarkStart w:id="13" w:name="_Toc21510607"/>
      <w:r w:rsidRPr="407D92CB">
        <w:rPr>
          <w:rFonts w:cs="Arial"/>
        </w:rPr>
        <w:t xml:space="preserve">An activity which benefits a limited clientele where, at least 51% of those persons served are LMI persons. Examples </w:t>
      </w:r>
      <w:r w:rsidR="6E80A94C" w:rsidRPr="407D92CB">
        <w:rPr>
          <w:rFonts w:cs="Arial"/>
        </w:rPr>
        <w:t>include</w:t>
      </w:r>
      <w:r w:rsidRPr="407D92CB">
        <w:rPr>
          <w:rFonts w:cs="Arial"/>
        </w:rPr>
        <w:t xml:space="preserve"> construction of a senior center</w:t>
      </w:r>
      <w:r w:rsidR="617B3714" w:rsidRPr="407D92CB">
        <w:rPr>
          <w:rFonts w:cs="Arial"/>
        </w:rPr>
        <w:t>;</w:t>
      </w:r>
      <w:r w:rsidRPr="407D92CB">
        <w:rPr>
          <w:rFonts w:cs="Arial"/>
        </w:rPr>
        <w:t xml:space="preserve"> public services for the </w:t>
      </w:r>
      <w:r w:rsidRPr="407D92CB">
        <w:rPr>
          <w:rFonts w:cs="Arial"/>
        </w:rPr>
        <w:lastRenderedPageBreak/>
        <w:t>homeless; meals on wheels for the elderly</w:t>
      </w:r>
      <w:r w:rsidR="5C25BDAF" w:rsidRPr="407D92CB">
        <w:rPr>
          <w:rFonts w:cs="Arial"/>
        </w:rPr>
        <w:t>;</w:t>
      </w:r>
      <w:r w:rsidRPr="407D92CB">
        <w:rPr>
          <w:rFonts w:cs="Arial"/>
        </w:rPr>
        <w:t xml:space="preserve"> and construction of job training facilities for the handicapped. The activity must meet one of the following qualifying criteria:</w:t>
      </w:r>
      <w:bookmarkEnd w:id="13"/>
    </w:p>
    <w:p w14:paraId="5CB8EFB6" w14:textId="77777777" w:rsidR="00867356" w:rsidRPr="0014549B" w:rsidRDefault="00867356" w:rsidP="00867356">
      <w:pPr>
        <w:pStyle w:val="BodyText"/>
        <w:spacing w:after="0"/>
        <w:ind w:left="720"/>
        <w:jc w:val="both"/>
        <w:outlineLvl w:val="0"/>
        <w:rPr>
          <w:rFonts w:cs="Arial"/>
        </w:rPr>
      </w:pPr>
    </w:p>
    <w:p w14:paraId="3DD10C35" w14:textId="77777777" w:rsidR="00867356" w:rsidRPr="0014549B" w:rsidRDefault="00867356" w:rsidP="008B3B13">
      <w:pPr>
        <w:pStyle w:val="BodyText"/>
        <w:numPr>
          <w:ilvl w:val="0"/>
          <w:numId w:val="23"/>
        </w:numPr>
        <w:spacing w:after="0"/>
        <w:jc w:val="both"/>
        <w:outlineLvl w:val="0"/>
        <w:rPr>
          <w:rFonts w:cs="Arial"/>
        </w:rPr>
      </w:pPr>
      <w:bookmarkStart w:id="14" w:name="_Toc21510608"/>
      <w:r w:rsidRPr="0014549B">
        <w:rPr>
          <w:rFonts w:cs="Arial"/>
        </w:rPr>
        <w:t>The activity benefits a clientele that is generally presumed to be principally LMI persons such as abused children, battered spouses, elderly persons, severely disabled adults, and migrant farm workers; or</w:t>
      </w:r>
      <w:bookmarkEnd w:id="14"/>
    </w:p>
    <w:p w14:paraId="17CE2719" w14:textId="77777777" w:rsidR="00867356" w:rsidRPr="0014549B" w:rsidRDefault="00867356" w:rsidP="00867356">
      <w:pPr>
        <w:pStyle w:val="BodyText"/>
        <w:spacing w:after="0"/>
        <w:jc w:val="both"/>
        <w:outlineLvl w:val="0"/>
        <w:rPr>
          <w:rFonts w:cs="Arial"/>
        </w:rPr>
      </w:pPr>
    </w:p>
    <w:p w14:paraId="5ABE9564" w14:textId="77777777" w:rsidR="00867356" w:rsidRPr="0014549B" w:rsidRDefault="00867356" w:rsidP="008B3B13">
      <w:pPr>
        <w:pStyle w:val="BodyText"/>
        <w:numPr>
          <w:ilvl w:val="0"/>
          <w:numId w:val="23"/>
        </w:numPr>
        <w:spacing w:after="0"/>
        <w:jc w:val="both"/>
        <w:outlineLvl w:val="0"/>
        <w:rPr>
          <w:rFonts w:cs="Arial"/>
        </w:rPr>
      </w:pPr>
      <w:bookmarkStart w:id="15" w:name="_Toc21510609"/>
      <w:r w:rsidRPr="0014549B">
        <w:rPr>
          <w:rFonts w:cs="Arial"/>
        </w:rPr>
        <w:t>Information is required on family size and income in order to show that at least 51% of the clientele is LMI; or</w:t>
      </w:r>
      <w:bookmarkEnd w:id="15"/>
    </w:p>
    <w:p w14:paraId="5C75F6B7" w14:textId="77777777" w:rsidR="00867356" w:rsidRPr="0014549B" w:rsidRDefault="00867356" w:rsidP="00867356">
      <w:pPr>
        <w:pStyle w:val="BodyText"/>
        <w:spacing w:after="0"/>
        <w:jc w:val="both"/>
        <w:outlineLvl w:val="0"/>
        <w:rPr>
          <w:rFonts w:cs="Arial"/>
        </w:rPr>
      </w:pPr>
    </w:p>
    <w:p w14:paraId="3486BF12" w14:textId="77777777" w:rsidR="00867356" w:rsidRPr="0014549B" w:rsidRDefault="00867356" w:rsidP="008B3B13">
      <w:pPr>
        <w:pStyle w:val="BodyText"/>
        <w:numPr>
          <w:ilvl w:val="0"/>
          <w:numId w:val="23"/>
        </w:numPr>
        <w:spacing w:after="0"/>
        <w:jc w:val="both"/>
        <w:outlineLvl w:val="0"/>
        <w:rPr>
          <w:rFonts w:cs="Arial"/>
        </w:rPr>
      </w:pPr>
      <w:bookmarkStart w:id="16" w:name="_Toc21510610"/>
      <w:r w:rsidRPr="0014549B">
        <w:rPr>
          <w:rFonts w:cs="Arial"/>
        </w:rPr>
        <w:t>The activity has income eligibility requirements which limit the activity exclusively to LMI persons; or</w:t>
      </w:r>
      <w:bookmarkEnd w:id="16"/>
    </w:p>
    <w:p w14:paraId="305CE14B" w14:textId="77777777" w:rsidR="00867356" w:rsidRPr="0014549B" w:rsidRDefault="00867356" w:rsidP="00867356">
      <w:pPr>
        <w:pStyle w:val="BodyText"/>
        <w:spacing w:after="0"/>
        <w:jc w:val="both"/>
        <w:outlineLvl w:val="0"/>
        <w:rPr>
          <w:rFonts w:cs="Arial"/>
        </w:rPr>
      </w:pPr>
    </w:p>
    <w:p w14:paraId="763BC638" w14:textId="77777777" w:rsidR="00867356" w:rsidRPr="0014549B" w:rsidRDefault="00867356" w:rsidP="008B3B13">
      <w:pPr>
        <w:pStyle w:val="BodyText"/>
        <w:numPr>
          <w:ilvl w:val="0"/>
          <w:numId w:val="23"/>
        </w:numPr>
        <w:spacing w:after="0"/>
        <w:jc w:val="both"/>
        <w:outlineLvl w:val="0"/>
        <w:rPr>
          <w:rFonts w:cs="Arial"/>
        </w:rPr>
      </w:pPr>
      <w:bookmarkStart w:id="17" w:name="_Toc21510611"/>
      <w:r w:rsidRPr="0014549B">
        <w:rPr>
          <w:rFonts w:cs="Arial"/>
        </w:rPr>
        <w:t>The activity is of such nature and in such location that it may be concluded that the clients are primarily LMI.</w:t>
      </w:r>
      <w:bookmarkEnd w:id="17"/>
    </w:p>
    <w:p w14:paraId="6E305996" w14:textId="77777777" w:rsidR="00867356" w:rsidRPr="0014549B" w:rsidRDefault="00867356" w:rsidP="00867356">
      <w:pPr>
        <w:pStyle w:val="BodyText"/>
        <w:spacing w:after="0"/>
        <w:ind w:left="360"/>
        <w:jc w:val="both"/>
        <w:outlineLvl w:val="0"/>
        <w:rPr>
          <w:rFonts w:cs="Arial"/>
          <w:b/>
        </w:rPr>
      </w:pPr>
    </w:p>
    <w:p w14:paraId="4FE9CA73" w14:textId="77777777" w:rsidR="00867356" w:rsidRPr="0014549B" w:rsidRDefault="00867356" w:rsidP="008B3B13">
      <w:pPr>
        <w:pStyle w:val="BodyText"/>
        <w:numPr>
          <w:ilvl w:val="0"/>
          <w:numId w:val="22"/>
        </w:numPr>
        <w:spacing w:after="0"/>
        <w:jc w:val="both"/>
        <w:outlineLvl w:val="0"/>
        <w:rPr>
          <w:rFonts w:cs="Arial"/>
        </w:rPr>
      </w:pPr>
      <w:bookmarkStart w:id="18" w:name="_Toc21510612"/>
      <w:r w:rsidRPr="0014549B">
        <w:rPr>
          <w:rFonts w:cs="Arial"/>
        </w:rPr>
        <w:t>In addition, the following activities may qualify under the limited clientele national objective:</w:t>
      </w:r>
      <w:bookmarkEnd w:id="18"/>
    </w:p>
    <w:p w14:paraId="57087A76" w14:textId="77777777" w:rsidR="00867356" w:rsidRPr="0014549B" w:rsidRDefault="00867356" w:rsidP="00867356">
      <w:pPr>
        <w:pStyle w:val="BodyText"/>
        <w:spacing w:after="0"/>
        <w:ind w:left="720"/>
        <w:jc w:val="both"/>
        <w:outlineLvl w:val="0"/>
        <w:rPr>
          <w:rFonts w:cs="Arial"/>
        </w:rPr>
      </w:pPr>
    </w:p>
    <w:p w14:paraId="7B4EF527" w14:textId="77777777" w:rsidR="00867356" w:rsidRPr="0014549B" w:rsidRDefault="00867356" w:rsidP="008B3B13">
      <w:pPr>
        <w:pStyle w:val="BodyText"/>
        <w:numPr>
          <w:ilvl w:val="0"/>
          <w:numId w:val="39"/>
        </w:numPr>
        <w:tabs>
          <w:tab w:val="clear" w:pos="360"/>
          <w:tab w:val="num" w:pos="540"/>
          <w:tab w:val="left" w:pos="1800"/>
        </w:tabs>
        <w:spacing w:after="0"/>
        <w:ind w:left="1800" w:hanging="630"/>
        <w:jc w:val="both"/>
        <w:outlineLvl w:val="0"/>
        <w:rPr>
          <w:rFonts w:cs="Arial"/>
        </w:rPr>
      </w:pPr>
      <w:bookmarkStart w:id="19" w:name="_Toc21510613"/>
      <w:r w:rsidRPr="0014549B">
        <w:rPr>
          <w:rFonts w:cs="Arial"/>
        </w:rPr>
        <w:t>Removal of architectural barriers to enhance mobility for the elderly or the severely disabled. [NOTE: Certain restrictions do apply to these activities].</w:t>
      </w:r>
      <w:bookmarkEnd w:id="19"/>
    </w:p>
    <w:p w14:paraId="1F1FD5C7" w14:textId="77777777" w:rsidR="00867356" w:rsidRPr="0014549B" w:rsidRDefault="00867356" w:rsidP="00867356">
      <w:pPr>
        <w:pStyle w:val="BodyText"/>
        <w:spacing w:after="0"/>
        <w:ind w:left="1260"/>
        <w:jc w:val="both"/>
        <w:outlineLvl w:val="0"/>
        <w:rPr>
          <w:rFonts w:cs="Arial"/>
        </w:rPr>
      </w:pPr>
    </w:p>
    <w:p w14:paraId="2358E978" w14:textId="77777777" w:rsidR="00867356" w:rsidRPr="0014549B" w:rsidRDefault="00867356" w:rsidP="008B3B13">
      <w:pPr>
        <w:pStyle w:val="BodyText"/>
        <w:numPr>
          <w:ilvl w:val="0"/>
          <w:numId w:val="39"/>
        </w:numPr>
        <w:tabs>
          <w:tab w:val="clear" w:pos="360"/>
          <w:tab w:val="num" w:pos="630"/>
          <w:tab w:val="left" w:pos="1800"/>
        </w:tabs>
        <w:spacing w:after="0"/>
        <w:ind w:left="1800" w:hanging="630"/>
        <w:jc w:val="both"/>
        <w:outlineLvl w:val="0"/>
        <w:rPr>
          <w:rFonts w:cs="Arial"/>
        </w:rPr>
      </w:pPr>
      <w:bookmarkStart w:id="20" w:name="_Toc21510614"/>
      <w:r w:rsidRPr="0014549B">
        <w:rPr>
          <w:rFonts w:cs="Arial"/>
        </w:rPr>
        <w:t>Microenterprise activities carried out in accordance with HUD regulations when the person owning or developing the microenterprise is LMI; or</w:t>
      </w:r>
      <w:bookmarkEnd w:id="20"/>
    </w:p>
    <w:p w14:paraId="25016096" w14:textId="77777777" w:rsidR="00867356" w:rsidRPr="0014549B" w:rsidRDefault="00867356" w:rsidP="00867356">
      <w:pPr>
        <w:pStyle w:val="BodyText"/>
        <w:spacing w:after="0"/>
        <w:jc w:val="both"/>
        <w:outlineLvl w:val="0"/>
        <w:rPr>
          <w:rFonts w:cs="Arial"/>
        </w:rPr>
      </w:pPr>
    </w:p>
    <w:p w14:paraId="40E3129D" w14:textId="1CF955C5" w:rsidR="00867356" w:rsidRPr="0014549B" w:rsidRDefault="00867356" w:rsidP="00FE49F9">
      <w:pPr>
        <w:pStyle w:val="BodyText"/>
        <w:tabs>
          <w:tab w:val="left" w:pos="1800"/>
        </w:tabs>
        <w:spacing w:after="0"/>
        <w:ind w:left="1170"/>
        <w:jc w:val="both"/>
        <w:outlineLvl w:val="0"/>
        <w:rPr>
          <w:rFonts w:cs="Arial"/>
        </w:rPr>
        <w:pPrChange w:id="21" w:author="Correia, Mary (DHCD)" w:date="2022-12-18T08:29:00Z">
          <w:pPr>
            <w:pStyle w:val="BodyText"/>
            <w:numPr>
              <w:numId w:val="39"/>
            </w:numPr>
            <w:tabs>
              <w:tab w:val="num" w:pos="360"/>
              <w:tab w:val="left" w:pos="1800"/>
            </w:tabs>
            <w:spacing w:after="0"/>
            <w:ind w:left="1800" w:hanging="630"/>
            <w:jc w:val="both"/>
            <w:outlineLvl w:val="0"/>
          </w:pPr>
        </w:pPrChange>
      </w:pPr>
      <w:bookmarkStart w:id="22" w:name="_Toc21510615"/>
      <w:r w:rsidRPr="0014549B">
        <w:rPr>
          <w:rFonts w:cs="Arial"/>
        </w:rPr>
        <w:t>Activities that provide training and other employment support services when the percentage of persons assisted is less than 51% LMI may qualify if: the proportion of total costs borne by CDBG is no greater than the proportion of LMI persons assisted; and when the service assists businesses, CDBG is only used in the project to pay for job training and/or supportive services.</w:t>
      </w:r>
      <w:bookmarkEnd w:id="22"/>
    </w:p>
    <w:p w14:paraId="624DECBF" w14:textId="77777777" w:rsidR="00867356" w:rsidRDefault="00867356" w:rsidP="00867356">
      <w:pPr>
        <w:pStyle w:val="ListParagraph"/>
        <w:rPr>
          <w:rFonts w:cs="Arial"/>
        </w:rPr>
      </w:pPr>
    </w:p>
    <w:p w14:paraId="628041D0" w14:textId="77777777" w:rsidR="00867356" w:rsidRPr="00833C23" w:rsidRDefault="00867356" w:rsidP="00867356">
      <w:pPr>
        <w:pStyle w:val="BodyText"/>
        <w:spacing w:after="0"/>
        <w:ind w:left="1080" w:firstLine="120"/>
        <w:jc w:val="both"/>
        <w:outlineLvl w:val="0"/>
        <w:rPr>
          <w:rFonts w:cs="Arial"/>
          <w:b/>
        </w:rPr>
      </w:pPr>
      <w:bookmarkStart w:id="23" w:name="_Toc21510616"/>
      <w:r w:rsidRPr="00833C23">
        <w:rPr>
          <w:rFonts w:cs="Arial"/>
          <w:b/>
        </w:rPr>
        <w:t>Records to be maintained:</w:t>
      </w:r>
      <w:bookmarkEnd w:id="23"/>
    </w:p>
    <w:p w14:paraId="6D69AE03" w14:textId="77777777" w:rsidR="00867356" w:rsidRPr="0014549B" w:rsidRDefault="00867356" w:rsidP="00867356">
      <w:pPr>
        <w:pStyle w:val="BodyText"/>
        <w:spacing w:after="0"/>
        <w:ind w:left="1080" w:firstLine="120"/>
        <w:jc w:val="both"/>
        <w:outlineLvl w:val="0"/>
        <w:rPr>
          <w:rFonts w:cs="Arial"/>
        </w:rPr>
      </w:pPr>
    </w:p>
    <w:p w14:paraId="0A45A70C" w14:textId="77777777" w:rsidR="00867356" w:rsidRPr="0014549B" w:rsidRDefault="00867356" w:rsidP="00867356">
      <w:pPr>
        <w:pStyle w:val="BodyText"/>
        <w:spacing w:after="0"/>
        <w:ind w:left="1080" w:firstLine="120"/>
        <w:jc w:val="both"/>
        <w:outlineLvl w:val="0"/>
        <w:rPr>
          <w:rFonts w:cs="Arial"/>
        </w:rPr>
      </w:pPr>
      <w:bookmarkStart w:id="24" w:name="_Toc21510617"/>
      <w:r w:rsidRPr="0014549B">
        <w:rPr>
          <w:rFonts w:cs="Arial"/>
        </w:rPr>
        <w:t>One of the following types of documentation must be kept for each activity:</w:t>
      </w:r>
      <w:bookmarkEnd w:id="24"/>
    </w:p>
    <w:p w14:paraId="2D2637E0" w14:textId="77777777" w:rsidR="00867356" w:rsidRPr="0014549B" w:rsidRDefault="00867356" w:rsidP="00867356">
      <w:pPr>
        <w:pStyle w:val="BodyText"/>
        <w:spacing w:after="0"/>
        <w:ind w:left="1080" w:firstLine="120"/>
        <w:jc w:val="both"/>
        <w:outlineLvl w:val="0"/>
        <w:rPr>
          <w:rFonts w:cs="Arial"/>
        </w:rPr>
      </w:pPr>
    </w:p>
    <w:p w14:paraId="2E3A4EEA" w14:textId="77777777" w:rsidR="00867356" w:rsidRPr="0014549B" w:rsidRDefault="00867356" w:rsidP="008B3B13">
      <w:pPr>
        <w:pStyle w:val="BodyText"/>
        <w:numPr>
          <w:ilvl w:val="0"/>
          <w:numId w:val="24"/>
        </w:numPr>
        <w:tabs>
          <w:tab w:val="num" w:pos="1800"/>
        </w:tabs>
        <w:spacing w:after="0"/>
        <w:ind w:left="1800" w:hanging="630"/>
        <w:jc w:val="both"/>
        <w:outlineLvl w:val="0"/>
        <w:rPr>
          <w:rFonts w:cs="Arial"/>
        </w:rPr>
      </w:pPr>
      <w:bookmarkStart w:id="25" w:name="_Toc21510618"/>
      <w:r w:rsidRPr="0014549B">
        <w:rPr>
          <w:rFonts w:cs="Arial"/>
        </w:rPr>
        <w:t>Documentation showing that the activity is designed for and used by a segment of the population presumed by HUD to be LMI persons; or</w:t>
      </w:r>
      <w:bookmarkEnd w:id="25"/>
    </w:p>
    <w:p w14:paraId="0DF225E0" w14:textId="77777777" w:rsidR="00867356" w:rsidRPr="0014549B" w:rsidRDefault="00867356" w:rsidP="00867356">
      <w:pPr>
        <w:pStyle w:val="BodyText"/>
        <w:spacing w:after="0"/>
        <w:ind w:left="1200"/>
        <w:jc w:val="both"/>
        <w:outlineLvl w:val="0"/>
        <w:rPr>
          <w:rFonts w:cs="Arial"/>
        </w:rPr>
      </w:pPr>
    </w:p>
    <w:p w14:paraId="1DA3C510" w14:textId="77777777" w:rsidR="00867356" w:rsidRPr="0014549B" w:rsidRDefault="00867356" w:rsidP="008B3B13">
      <w:pPr>
        <w:pStyle w:val="BodyText"/>
        <w:numPr>
          <w:ilvl w:val="0"/>
          <w:numId w:val="24"/>
        </w:numPr>
        <w:tabs>
          <w:tab w:val="num" w:pos="1800"/>
        </w:tabs>
        <w:spacing w:after="0"/>
        <w:ind w:left="1800" w:hanging="630"/>
        <w:jc w:val="both"/>
        <w:outlineLvl w:val="0"/>
        <w:rPr>
          <w:rFonts w:cs="Arial"/>
        </w:rPr>
      </w:pPr>
      <w:bookmarkStart w:id="26" w:name="_Toc21510619"/>
      <w:r w:rsidRPr="0014549B">
        <w:rPr>
          <w:rFonts w:cs="Arial"/>
        </w:rPr>
        <w:t>Documentation describing how the nature and, if applicable, the location of the activity establishes that it is used predominantly by LMI persons; or</w:t>
      </w:r>
      <w:bookmarkEnd w:id="26"/>
    </w:p>
    <w:p w14:paraId="2ECBC39E" w14:textId="77777777" w:rsidR="00867356" w:rsidRPr="0014549B" w:rsidRDefault="00867356" w:rsidP="00867356">
      <w:pPr>
        <w:pStyle w:val="BodyText"/>
        <w:spacing w:after="0"/>
        <w:jc w:val="both"/>
        <w:outlineLvl w:val="0"/>
        <w:rPr>
          <w:rFonts w:cs="Arial"/>
        </w:rPr>
      </w:pPr>
    </w:p>
    <w:p w14:paraId="5A1C3ED7" w14:textId="77777777" w:rsidR="00867356" w:rsidRPr="0014549B" w:rsidRDefault="00867356" w:rsidP="008B3B13">
      <w:pPr>
        <w:pStyle w:val="BodyText"/>
        <w:numPr>
          <w:ilvl w:val="0"/>
          <w:numId w:val="24"/>
        </w:numPr>
        <w:tabs>
          <w:tab w:val="num" w:pos="1800"/>
        </w:tabs>
        <w:spacing w:after="0"/>
        <w:ind w:left="1800" w:hanging="630"/>
        <w:jc w:val="both"/>
        <w:outlineLvl w:val="0"/>
        <w:rPr>
          <w:rFonts w:cs="Arial"/>
        </w:rPr>
      </w:pPr>
      <w:bookmarkStart w:id="27" w:name="_Toc21510620"/>
      <w:r w:rsidRPr="0014549B">
        <w:rPr>
          <w:rFonts w:cs="Arial"/>
        </w:rPr>
        <w:t>Data showing the size and annual income of the family of each person receiving the benefit.</w:t>
      </w:r>
      <w:bookmarkEnd w:id="27"/>
    </w:p>
    <w:p w14:paraId="08A3B206" w14:textId="77777777" w:rsidR="00867356" w:rsidRPr="0014549B" w:rsidRDefault="00867356" w:rsidP="00867356">
      <w:pPr>
        <w:pStyle w:val="BodyText"/>
        <w:spacing w:after="0"/>
        <w:jc w:val="both"/>
        <w:outlineLvl w:val="0"/>
        <w:rPr>
          <w:rFonts w:cs="Arial"/>
        </w:rPr>
      </w:pPr>
    </w:p>
    <w:p w14:paraId="0AF14396" w14:textId="77777777" w:rsidR="00867356" w:rsidRPr="00833C23" w:rsidRDefault="00867356" w:rsidP="008B3B13">
      <w:pPr>
        <w:pStyle w:val="BodyText"/>
        <w:numPr>
          <w:ilvl w:val="0"/>
          <w:numId w:val="20"/>
        </w:numPr>
        <w:spacing w:after="0"/>
        <w:jc w:val="both"/>
        <w:outlineLvl w:val="0"/>
        <w:rPr>
          <w:rFonts w:cs="Arial"/>
          <w:b/>
          <w:u w:val="single"/>
        </w:rPr>
      </w:pPr>
      <w:bookmarkStart w:id="28" w:name="_Toc21510621"/>
      <w:r w:rsidRPr="0014549B">
        <w:rPr>
          <w:rFonts w:cs="Arial"/>
          <w:b/>
          <w:u w:val="single"/>
        </w:rPr>
        <w:t>Housing activities</w:t>
      </w:r>
      <w:bookmarkEnd w:id="28"/>
    </w:p>
    <w:p w14:paraId="64BA75D5" w14:textId="77777777" w:rsidR="00867356" w:rsidRPr="0014549B" w:rsidRDefault="00867356" w:rsidP="00867356">
      <w:pPr>
        <w:pStyle w:val="BodyText"/>
        <w:spacing w:after="0"/>
        <w:ind w:left="720"/>
        <w:jc w:val="both"/>
        <w:outlineLvl w:val="0"/>
        <w:rPr>
          <w:rFonts w:cs="Arial"/>
        </w:rPr>
      </w:pPr>
      <w:bookmarkStart w:id="29" w:name="_Toc21510622"/>
      <w:r w:rsidRPr="0014549B">
        <w:rPr>
          <w:rFonts w:cs="Arial"/>
        </w:rPr>
        <w:t>An activity carried out for the purpose of providing or improving permanent residential structures which, upon completion, will be occupied by LMI households. Examples include: property acquisition or rehabilitation of property for permanent housing; conversion of non-residential structures into permanent housing; and new housing construction by a Community-Based Development Organization (CBDO). The activity must meet one of the following qualifying criteria:</w:t>
      </w:r>
      <w:bookmarkEnd w:id="29"/>
    </w:p>
    <w:p w14:paraId="604749E3" w14:textId="77777777" w:rsidR="00867356" w:rsidRPr="0014549B" w:rsidRDefault="00867356" w:rsidP="00867356">
      <w:pPr>
        <w:pStyle w:val="BodyText"/>
        <w:spacing w:after="0"/>
        <w:ind w:left="720"/>
        <w:jc w:val="both"/>
        <w:outlineLvl w:val="0"/>
        <w:rPr>
          <w:rFonts w:cs="Arial"/>
        </w:rPr>
      </w:pPr>
    </w:p>
    <w:p w14:paraId="29EA7DAE" w14:textId="69B3B2DA" w:rsidR="00867356" w:rsidRPr="0014549B" w:rsidRDefault="67E1CD78" w:rsidP="008B3B13">
      <w:pPr>
        <w:pStyle w:val="BodyText"/>
        <w:numPr>
          <w:ilvl w:val="0"/>
          <w:numId w:val="25"/>
        </w:numPr>
        <w:spacing w:after="0"/>
        <w:jc w:val="both"/>
        <w:outlineLvl w:val="0"/>
        <w:rPr>
          <w:rFonts w:cs="Arial"/>
        </w:rPr>
      </w:pPr>
      <w:bookmarkStart w:id="30" w:name="_Toc21510623"/>
      <w:r w:rsidRPr="407D92CB">
        <w:rPr>
          <w:rFonts w:cs="Arial"/>
        </w:rPr>
        <w:lastRenderedPageBreak/>
        <w:t>One-unit</w:t>
      </w:r>
      <w:r w:rsidR="00867356" w:rsidRPr="407D92CB">
        <w:rPr>
          <w:rFonts w:cs="Arial"/>
        </w:rPr>
        <w:t xml:space="preserve"> structures must be occupied by LMI households.</w:t>
      </w:r>
      <w:bookmarkEnd w:id="30"/>
    </w:p>
    <w:p w14:paraId="23E44B7D" w14:textId="77777777" w:rsidR="00867356" w:rsidRPr="0014549B" w:rsidRDefault="00867356" w:rsidP="00867356">
      <w:pPr>
        <w:pStyle w:val="BodyText"/>
        <w:spacing w:after="0"/>
        <w:ind w:left="720"/>
        <w:jc w:val="both"/>
        <w:outlineLvl w:val="0"/>
        <w:rPr>
          <w:rFonts w:cs="Arial"/>
        </w:rPr>
      </w:pPr>
    </w:p>
    <w:p w14:paraId="0830B4A2" w14:textId="20594146" w:rsidR="00867356" w:rsidRPr="0014549B" w:rsidRDefault="07219AAC" w:rsidP="008B3B13">
      <w:pPr>
        <w:pStyle w:val="BodyText"/>
        <w:numPr>
          <w:ilvl w:val="0"/>
          <w:numId w:val="25"/>
        </w:numPr>
        <w:spacing w:after="0"/>
        <w:jc w:val="both"/>
        <w:outlineLvl w:val="0"/>
        <w:rPr>
          <w:rFonts w:cs="Arial"/>
        </w:rPr>
      </w:pPr>
      <w:bookmarkStart w:id="31" w:name="_Toc21510624"/>
      <w:r w:rsidRPr="407D92CB">
        <w:rPr>
          <w:rFonts w:cs="Arial"/>
        </w:rPr>
        <w:t>Two-unit</w:t>
      </w:r>
      <w:r w:rsidR="00867356" w:rsidRPr="407D92CB">
        <w:rPr>
          <w:rFonts w:cs="Arial"/>
        </w:rPr>
        <w:t xml:space="preserve"> structures must have at least one unit occupied by LMI households.</w:t>
      </w:r>
      <w:bookmarkEnd w:id="31"/>
    </w:p>
    <w:p w14:paraId="4F8E637F" w14:textId="77777777" w:rsidR="00867356" w:rsidRPr="0014549B" w:rsidRDefault="00867356" w:rsidP="00867356">
      <w:pPr>
        <w:pStyle w:val="BodyText"/>
        <w:spacing w:after="0"/>
        <w:jc w:val="both"/>
        <w:outlineLvl w:val="0"/>
        <w:rPr>
          <w:rFonts w:cs="Arial"/>
        </w:rPr>
      </w:pPr>
    </w:p>
    <w:p w14:paraId="248BE544" w14:textId="77777777" w:rsidR="00867356" w:rsidRPr="0014549B" w:rsidRDefault="00867356" w:rsidP="008B3B13">
      <w:pPr>
        <w:pStyle w:val="BodyText"/>
        <w:numPr>
          <w:ilvl w:val="0"/>
          <w:numId w:val="25"/>
        </w:numPr>
        <w:spacing w:after="0"/>
        <w:jc w:val="both"/>
        <w:outlineLvl w:val="0"/>
        <w:rPr>
          <w:rFonts w:cs="Arial"/>
        </w:rPr>
      </w:pPr>
      <w:bookmarkStart w:id="32" w:name="_Toc21510625"/>
      <w:r w:rsidRPr="0014549B">
        <w:rPr>
          <w:rFonts w:cs="Arial"/>
        </w:rPr>
        <w:t>Structures containing more than two units must have at least 51% of the units occupied by LMI households.</w:t>
      </w:r>
      <w:bookmarkEnd w:id="32"/>
    </w:p>
    <w:p w14:paraId="25E72B49" w14:textId="77777777" w:rsidR="00867356" w:rsidRPr="0014549B" w:rsidRDefault="00867356" w:rsidP="00867356">
      <w:pPr>
        <w:pStyle w:val="BodyText"/>
        <w:spacing w:after="0"/>
        <w:ind w:left="720"/>
        <w:jc w:val="both"/>
        <w:outlineLvl w:val="0"/>
        <w:rPr>
          <w:rFonts w:cs="Arial"/>
        </w:rPr>
      </w:pPr>
    </w:p>
    <w:p w14:paraId="3074513C" w14:textId="4C517F30" w:rsidR="00867356" w:rsidRPr="0014549B" w:rsidRDefault="00867356" w:rsidP="008B3B13">
      <w:pPr>
        <w:pStyle w:val="BodyText"/>
        <w:numPr>
          <w:ilvl w:val="0"/>
          <w:numId w:val="25"/>
        </w:numPr>
        <w:spacing w:after="0"/>
        <w:jc w:val="both"/>
        <w:outlineLvl w:val="0"/>
        <w:rPr>
          <w:rFonts w:cs="Arial"/>
        </w:rPr>
      </w:pPr>
      <w:bookmarkStart w:id="33" w:name="_Toc21510626"/>
      <w:r w:rsidRPr="0014549B">
        <w:rPr>
          <w:rFonts w:cs="Arial"/>
        </w:rPr>
        <w:t>Rental buildings under common ownership and management which are located on the same or contiguous properties may be considered as single structures.</w:t>
      </w:r>
      <w:bookmarkEnd w:id="33"/>
    </w:p>
    <w:p w14:paraId="795D29BC" w14:textId="77777777" w:rsidR="00867356" w:rsidRPr="0014549B" w:rsidRDefault="00867356" w:rsidP="00867356">
      <w:pPr>
        <w:pStyle w:val="BodyText"/>
        <w:spacing w:after="0"/>
        <w:ind w:left="720"/>
        <w:jc w:val="both"/>
        <w:outlineLvl w:val="0"/>
        <w:rPr>
          <w:rFonts w:cs="Arial"/>
        </w:rPr>
      </w:pPr>
    </w:p>
    <w:p w14:paraId="04C5550E" w14:textId="6C0AA6EE" w:rsidR="00FE49F9" w:rsidRPr="001C1CAB" w:rsidRDefault="00867356" w:rsidP="00FE49F9">
      <w:pPr>
        <w:pStyle w:val="BodyText"/>
        <w:spacing w:after="0"/>
        <w:ind w:left="720"/>
        <w:jc w:val="both"/>
        <w:outlineLvl w:val="0"/>
        <w:rPr>
          <w:rFonts w:cs="Arial"/>
        </w:rPr>
        <w:pPrChange w:id="34" w:author="Correia, Mary (DHCD)" w:date="2022-12-18T08:31:00Z">
          <w:pPr>
            <w:pStyle w:val="BodyText"/>
            <w:numPr>
              <w:numId w:val="25"/>
            </w:numPr>
            <w:tabs>
              <w:tab w:val="num" w:pos="1080"/>
            </w:tabs>
            <w:spacing w:after="0"/>
            <w:ind w:left="1080" w:hanging="360"/>
            <w:jc w:val="both"/>
            <w:outlineLvl w:val="0"/>
          </w:pPr>
        </w:pPrChange>
      </w:pPr>
      <w:bookmarkStart w:id="35" w:name="_Toc21510627"/>
      <w:r w:rsidRPr="0014549B">
        <w:rPr>
          <w:rFonts w:cs="Arial"/>
        </w:rPr>
        <w:t xml:space="preserve">For rental housing, occupancy by LMI households must be at affordable rents, consistent with the standards adopted and publicized by the Department of Housing and Community Development for determining </w:t>
      </w:r>
      <w:r>
        <w:rPr>
          <w:rFonts w:cs="Arial"/>
        </w:rPr>
        <w:t>“</w:t>
      </w:r>
      <w:r w:rsidRPr="0014549B">
        <w:rPr>
          <w:rFonts w:cs="Arial"/>
        </w:rPr>
        <w:t>affordable rent</w:t>
      </w:r>
      <w:r>
        <w:rPr>
          <w:rFonts w:cs="Arial"/>
        </w:rPr>
        <w:t>”</w:t>
      </w:r>
      <w:r w:rsidRPr="0014549B">
        <w:rPr>
          <w:rFonts w:cs="Arial"/>
        </w:rPr>
        <w:t xml:space="preserve"> levels.</w:t>
      </w:r>
      <w:bookmarkEnd w:id="35"/>
    </w:p>
    <w:p w14:paraId="3B9A492F" w14:textId="77777777" w:rsidR="00867356" w:rsidRPr="0014549B" w:rsidRDefault="00867356" w:rsidP="00867356">
      <w:pPr>
        <w:pStyle w:val="BodyText"/>
        <w:spacing w:after="0"/>
        <w:jc w:val="both"/>
        <w:outlineLvl w:val="0"/>
        <w:rPr>
          <w:rFonts w:cs="Arial"/>
        </w:rPr>
      </w:pPr>
    </w:p>
    <w:p w14:paraId="28F651DD" w14:textId="77777777" w:rsidR="00867356" w:rsidRPr="0014549B" w:rsidRDefault="00867356" w:rsidP="00867356">
      <w:pPr>
        <w:pStyle w:val="BodyText"/>
        <w:spacing w:after="0"/>
        <w:ind w:left="720"/>
        <w:jc w:val="both"/>
        <w:outlineLvl w:val="0"/>
        <w:rPr>
          <w:rFonts w:cs="Arial"/>
          <w:b/>
          <w:u w:val="single"/>
        </w:rPr>
      </w:pPr>
      <w:bookmarkStart w:id="36" w:name="_Toc21510628"/>
      <w:r w:rsidRPr="0014549B">
        <w:rPr>
          <w:rFonts w:cs="Arial"/>
          <w:b/>
          <w:u w:val="single"/>
        </w:rPr>
        <w:t>Exception Criteria</w:t>
      </w:r>
      <w:bookmarkEnd w:id="36"/>
    </w:p>
    <w:p w14:paraId="0CAF5132" w14:textId="77777777" w:rsidR="00867356" w:rsidRPr="0014549B" w:rsidRDefault="00867356" w:rsidP="00867356">
      <w:pPr>
        <w:pStyle w:val="BodyText"/>
        <w:spacing w:after="0"/>
        <w:ind w:left="720"/>
        <w:jc w:val="both"/>
        <w:outlineLvl w:val="0"/>
        <w:rPr>
          <w:rFonts w:cs="Arial"/>
        </w:rPr>
      </w:pPr>
      <w:bookmarkStart w:id="37" w:name="_Toc21510629"/>
      <w:r w:rsidRPr="0014549B">
        <w:rPr>
          <w:rFonts w:cs="Arial"/>
        </w:rPr>
        <w:t xml:space="preserve">For new construction, non-elderly, multi-family rental structures must have at least 20% of the units occupied by LMI households. Where LMI occupancy is between 20% and 50%, the CDBG portion of the total development costs </w:t>
      </w:r>
      <w:r>
        <w:rPr>
          <w:rFonts w:cs="Arial"/>
        </w:rPr>
        <w:t>–</w:t>
      </w:r>
      <w:r w:rsidRPr="0014549B">
        <w:rPr>
          <w:rFonts w:cs="Arial"/>
        </w:rPr>
        <w:t xml:space="preserve"> including the costs of all work from design and engineering through completion of the physical improvements and, if integral to the project, the costs of acquisition </w:t>
      </w:r>
      <w:r>
        <w:rPr>
          <w:rFonts w:cs="Arial"/>
        </w:rPr>
        <w:t>–</w:t>
      </w:r>
      <w:r w:rsidRPr="0014549B">
        <w:rPr>
          <w:rFonts w:cs="Arial"/>
        </w:rPr>
        <w:t xml:space="preserve"> may not be greater than the proportion of units occupied by LMI households.</w:t>
      </w:r>
      <w:bookmarkEnd w:id="37"/>
    </w:p>
    <w:p w14:paraId="3CCAB0B3" w14:textId="77777777" w:rsidR="00867356" w:rsidRPr="0014549B" w:rsidRDefault="00867356" w:rsidP="00867356">
      <w:pPr>
        <w:pStyle w:val="BodyText"/>
        <w:spacing w:after="0"/>
        <w:ind w:left="720"/>
        <w:jc w:val="both"/>
        <w:outlineLvl w:val="0"/>
        <w:rPr>
          <w:rFonts w:cs="Arial"/>
        </w:rPr>
      </w:pPr>
    </w:p>
    <w:p w14:paraId="46E98C15" w14:textId="77777777" w:rsidR="00867356" w:rsidRPr="00833C23" w:rsidRDefault="00867356" w:rsidP="00867356">
      <w:pPr>
        <w:pStyle w:val="BodyText"/>
        <w:spacing w:after="0"/>
        <w:ind w:left="720"/>
        <w:jc w:val="both"/>
        <w:outlineLvl w:val="0"/>
        <w:rPr>
          <w:rFonts w:cs="Arial"/>
          <w:b/>
        </w:rPr>
      </w:pPr>
      <w:bookmarkStart w:id="38" w:name="_Toc21510630"/>
      <w:r w:rsidRPr="00833C23">
        <w:rPr>
          <w:rFonts w:cs="Arial"/>
          <w:b/>
        </w:rPr>
        <w:t>Records to be maintained:</w:t>
      </w:r>
      <w:bookmarkEnd w:id="38"/>
    </w:p>
    <w:p w14:paraId="08AFDF4B" w14:textId="77777777" w:rsidR="00867356" w:rsidRPr="0014549B" w:rsidRDefault="00867356" w:rsidP="00867356">
      <w:pPr>
        <w:pStyle w:val="BodyText"/>
        <w:spacing w:after="0"/>
        <w:ind w:left="720"/>
        <w:jc w:val="both"/>
        <w:outlineLvl w:val="0"/>
        <w:rPr>
          <w:rFonts w:cs="Arial"/>
        </w:rPr>
      </w:pPr>
    </w:p>
    <w:p w14:paraId="5E15F5AB" w14:textId="77777777" w:rsidR="00867356" w:rsidRPr="0014549B" w:rsidRDefault="00867356" w:rsidP="008B3B13">
      <w:pPr>
        <w:pStyle w:val="BodyText"/>
        <w:numPr>
          <w:ilvl w:val="0"/>
          <w:numId w:val="40"/>
        </w:numPr>
        <w:tabs>
          <w:tab w:val="num" w:pos="1080"/>
        </w:tabs>
        <w:spacing w:after="0"/>
        <w:ind w:left="1080"/>
        <w:jc w:val="both"/>
        <w:outlineLvl w:val="0"/>
        <w:rPr>
          <w:rFonts w:cs="Arial"/>
        </w:rPr>
      </w:pPr>
      <w:bookmarkStart w:id="39" w:name="_Toc21510631"/>
      <w:r w:rsidRPr="0014549B">
        <w:rPr>
          <w:rFonts w:cs="Arial"/>
        </w:rPr>
        <w:t>A copy of the written agreement with each landlord or developer receiving CDBG assistance indicating the total number of dwelling units in each multi-family structure assisted and the number of those units which will be occupied by LMI households after assistance.</w:t>
      </w:r>
      <w:bookmarkEnd w:id="39"/>
    </w:p>
    <w:p w14:paraId="0B7E8E85" w14:textId="77777777" w:rsidR="00867356" w:rsidRPr="0014549B" w:rsidRDefault="00867356" w:rsidP="00867356">
      <w:pPr>
        <w:pStyle w:val="BodyText"/>
        <w:spacing w:after="0"/>
        <w:ind w:left="720"/>
        <w:jc w:val="both"/>
        <w:outlineLvl w:val="0"/>
        <w:rPr>
          <w:rFonts w:cs="Arial"/>
        </w:rPr>
      </w:pPr>
    </w:p>
    <w:p w14:paraId="112E3F4A" w14:textId="77777777" w:rsidR="00867356" w:rsidRPr="0014549B" w:rsidRDefault="00867356" w:rsidP="008B3B13">
      <w:pPr>
        <w:pStyle w:val="BodyText"/>
        <w:numPr>
          <w:ilvl w:val="0"/>
          <w:numId w:val="41"/>
        </w:numPr>
        <w:spacing w:after="0"/>
        <w:ind w:left="1080"/>
        <w:jc w:val="both"/>
        <w:outlineLvl w:val="0"/>
        <w:rPr>
          <w:rFonts w:cs="Arial"/>
        </w:rPr>
      </w:pPr>
      <w:bookmarkStart w:id="40" w:name="_Toc21510632"/>
      <w:r w:rsidRPr="0014549B">
        <w:rPr>
          <w:rFonts w:cs="Arial"/>
        </w:rPr>
        <w:t>The total cost of the activity, including both CDBG and non-CDBG funds.</w:t>
      </w:r>
      <w:bookmarkEnd w:id="40"/>
    </w:p>
    <w:p w14:paraId="363EAB7C" w14:textId="77777777" w:rsidR="00867356" w:rsidRPr="0014549B" w:rsidRDefault="00867356" w:rsidP="00867356">
      <w:pPr>
        <w:pStyle w:val="BodyText"/>
        <w:spacing w:after="0"/>
        <w:jc w:val="both"/>
        <w:outlineLvl w:val="0"/>
        <w:rPr>
          <w:rFonts w:cs="Arial"/>
        </w:rPr>
      </w:pPr>
    </w:p>
    <w:p w14:paraId="1D459754" w14:textId="77777777" w:rsidR="00867356" w:rsidRPr="0014549B" w:rsidRDefault="00867356" w:rsidP="008B3B13">
      <w:pPr>
        <w:pStyle w:val="BodyText"/>
        <w:numPr>
          <w:ilvl w:val="0"/>
          <w:numId w:val="42"/>
        </w:numPr>
        <w:spacing w:after="0"/>
        <w:ind w:left="1080"/>
        <w:jc w:val="both"/>
        <w:outlineLvl w:val="0"/>
        <w:rPr>
          <w:rFonts w:cs="Arial"/>
        </w:rPr>
      </w:pPr>
      <w:bookmarkStart w:id="41" w:name="_Toc21510633"/>
      <w:r w:rsidRPr="0014549B">
        <w:rPr>
          <w:rFonts w:cs="Arial"/>
        </w:rPr>
        <w:t>For each unit occupied by a LMI households, the size and income of the household.</w:t>
      </w:r>
      <w:bookmarkEnd w:id="41"/>
    </w:p>
    <w:p w14:paraId="11CB3ED8" w14:textId="77777777" w:rsidR="00867356" w:rsidRPr="0014549B" w:rsidRDefault="00867356" w:rsidP="00867356">
      <w:pPr>
        <w:pStyle w:val="BodyText"/>
        <w:spacing w:after="0"/>
        <w:jc w:val="both"/>
        <w:outlineLvl w:val="0"/>
        <w:rPr>
          <w:rFonts w:cs="Arial"/>
        </w:rPr>
      </w:pPr>
    </w:p>
    <w:p w14:paraId="3D36A954" w14:textId="77777777" w:rsidR="00867356" w:rsidRPr="0014549B" w:rsidRDefault="00867356" w:rsidP="008B3B13">
      <w:pPr>
        <w:pStyle w:val="BodyText"/>
        <w:numPr>
          <w:ilvl w:val="0"/>
          <w:numId w:val="48"/>
        </w:numPr>
        <w:spacing w:after="0"/>
        <w:jc w:val="both"/>
        <w:outlineLvl w:val="0"/>
        <w:rPr>
          <w:rFonts w:cs="Arial"/>
        </w:rPr>
      </w:pPr>
      <w:bookmarkStart w:id="42" w:name="_Toc21510634"/>
      <w:r w:rsidRPr="0014549B">
        <w:rPr>
          <w:rFonts w:cs="Arial"/>
        </w:rPr>
        <w:t>For rental housing only:</w:t>
      </w:r>
      <w:bookmarkEnd w:id="42"/>
    </w:p>
    <w:p w14:paraId="750AD294" w14:textId="77777777" w:rsidR="00867356" w:rsidRPr="0014549B" w:rsidRDefault="00867356" w:rsidP="00867356">
      <w:pPr>
        <w:pStyle w:val="BodyText"/>
        <w:spacing w:after="0"/>
        <w:jc w:val="both"/>
        <w:outlineLvl w:val="0"/>
        <w:rPr>
          <w:rFonts w:cs="Arial"/>
        </w:rPr>
      </w:pPr>
    </w:p>
    <w:p w14:paraId="3B3D7A84" w14:textId="77777777" w:rsidR="00867356" w:rsidRPr="0014549B" w:rsidRDefault="00867356" w:rsidP="00867356">
      <w:pPr>
        <w:pStyle w:val="BodyText"/>
        <w:spacing w:after="0"/>
        <w:ind w:left="1440" w:hanging="360"/>
        <w:jc w:val="both"/>
        <w:outlineLvl w:val="0"/>
        <w:rPr>
          <w:rFonts w:cs="Arial"/>
        </w:rPr>
      </w:pPr>
      <w:bookmarkStart w:id="43" w:name="_Toc21510635"/>
      <w:r w:rsidRPr="0014549B">
        <w:rPr>
          <w:rFonts w:ascii="Wingdings 3" w:eastAsia="Wingdings 3" w:hAnsi="Wingdings 3" w:cs="Wingdings 3"/>
        </w:rPr>
        <w:t>□</w:t>
      </w:r>
      <w:r w:rsidRPr="0014549B">
        <w:rPr>
          <w:rFonts w:cs="Arial"/>
        </w:rPr>
        <w:tab/>
        <w:t>Rent charged (or to be charged) after assistance, for each dwelling unit in each structure assisted; and</w:t>
      </w:r>
      <w:bookmarkEnd w:id="43"/>
    </w:p>
    <w:p w14:paraId="4091F272" w14:textId="77777777" w:rsidR="00867356" w:rsidRPr="0014549B" w:rsidRDefault="00867356" w:rsidP="00867356">
      <w:pPr>
        <w:pStyle w:val="BodyText"/>
        <w:spacing w:after="0"/>
        <w:ind w:left="1080"/>
        <w:jc w:val="both"/>
        <w:outlineLvl w:val="0"/>
        <w:rPr>
          <w:rFonts w:cs="Arial"/>
        </w:rPr>
      </w:pPr>
    </w:p>
    <w:p w14:paraId="3A0EC6BF" w14:textId="40D7F61C" w:rsidR="00867356" w:rsidRPr="0014549B" w:rsidRDefault="00867356" w:rsidP="00867356">
      <w:pPr>
        <w:pStyle w:val="BodyText"/>
        <w:spacing w:after="0"/>
        <w:ind w:left="1440" w:hanging="360"/>
        <w:jc w:val="both"/>
        <w:outlineLvl w:val="0"/>
        <w:rPr>
          <w:rFonts w:cs="Arial"/>
        </w:rPr>
      </w:pPr>
      <w:bookmarkStart w:id="44" w:name="_Toc21510636"/>
      <w:r w:rsidRPr="0014549B">
        <w:rPr>
          <w:rFonts w:ascii="Wingdings 3" w:eastAsia="Wingdings 3" w:hAnsi="Wingdings 3" w:cs="Wingdings 3"/>
        </w:rPr>
        <w:t>□</w:t>
      </w:r>
      <w:r w:rsidRPr="0014549B">
        <w:rPr>
          <w:rFonts w:cs="Arial"/>
        </w:rPr>
        <w:tab/>
        <w:t>Information as necessary to show the affordability of units occupied (or to be occupied) by LMI households pursuant to criteria established and made public by the grantee.</w:t>
      </w:r>
      <w:bookmarkEnd w:id="44"/>
    </w:p>
    <w:p w14:paraId="63EB643A" w14:textId="77777777" w:rsidR="00867356" w:rsidRPr="0014549B" w:rsidRDefault="00867356" w:rsidP="00867356">
      <w:pPr>
        <w:pStyle w:val="BodyText"/>
        <w:spacing w:after="0"/>
        <w:jc w:val="both"/>
        <w:outlineLvl w:val="0"/>
        <w:rPr>
          <w:rFonts w:cs="Arial"/>
        </w:rPr>
      </w:pPr>
    </w:p>
    <w:p w14:paraId="5870F2EA" w14:textId="77777777" w:rsidR="00867356" w:rsidRPr="0014549B" w:rsidRDefault="00867356" w:rsidP="008B3B13">
      <w:pPr>
        <w:pStyle w:val="BodyText"/>
        <w:numPr>
          <w:ilvl w:val="0"/>
          <w:numId w:val="28"/>
        </w:numPr>
        <w:spacing w:after="0"/>
        <w:ind w:left="1080"/>
        <w:jc w:val="both"/>
        <w:outlineLvl w:val="0"/>
        <w:rPr>
          <w:rFonts w:cs="Arial"/>
        </w:rPr>
      </w:pPr>
      <w:bookmarkStart w:id="45" w:name="_Toc21510637"/>
      <w:r w:rsidRPr="0014549B">
        <w:rPr>
          <w:rFonts w:cs="Arial"/>
        </w:rPr>
        <w:t>For each property acquired on which there are no structures, evidence of commitments ensuring that the above criteria will be met when the structures are built.</w:t>
      </w:r>
      <w:bookmarkEnd w:id="45"/>
    </w:p>
    <w:p w14:paraId="0023DFCA" w14:textId="77777777" w:rsidR="00867356" w:rsidRPr="0014549B" w:rsidRDefault="00867356" w:rsidP="00867356">
      <w:pPr>
        <w:pStyle w:val="BodyText"/>
        <w:spacing w:after="0"/>
        <w:ind w:left="1080"/>
        <w:jc w:val="both"/>
        <w:outlineLvl w:val="0"/>
        <w:rPr>
          <w:rFonts w:cs="Arial"/>
        </w:rPr>
      </w:pPr>
    </w:p>
    <w:p w14:paraId="7B4D079E" w14:textId="77777777" w:rsidR="00867356" w:rsidRPr="0014549B" w:rsidRDefault="00867356" w:rsidP="008B3B13">
      <w:pPr>
        <w:pStyle w:val="BodyText"/>
        <w:numPr>
          <w:ilvl w:val="0"/>
          <w:numId w:val="29"/>
        </w:numPr>
        <w:tabs>
          <w:tab w:val="num" w:pos="1080"/>
        </w:tabs>
        <w:spacing w:after="0"/>
        <w:ind w:left="1080"/>
        <w:jc w:val="both"/>
        <w:outlineLvl w:val="0"/>
        <w:rPr>
          <w:rFonts w:cs="Arial"/>
        </w:rPr>
      </w:pPr>
      <w:bookmarkStart w:id="46" w:name="_Toc21510638"/>
      <w:r w:rsidRPr="0014549B">
        <w:rPr>
          <w:rFonts w:cs="Arial"/>
        </w:rPr>
        <w:t>Where applicable, records documenting that the activity qualified under the exception criteria for new construction of non-elderly, multi-family housing.</w:t>
      </w:r>
      <w:bookmarkEnd w:id="46"/>
    </w:p>
    <w:p w14:paraId="552A444A" w14:textId="77777777" w:rsidR="00867356" w:rsidRPr="0014549B" w:rsidRDefault="00867356" w:rsidP="00867356">
      <w:pPr>
        <w:pStyle w:val="BodyText"/>
        <w:tabs>
          <w:tab w:val="num" w:pos="1080"/>
        </w:tabs>
        <w:spacing w:after="0"/>
        <w:jc w:val="both"/>
        <w:outlineLvl w:val="0"/>
        <w:rPr>
          <w:rFonts w:cs="Arial"/>
        </w:rPr>
      </w:pPr>
    </w:p>
    <w:p w14:paraId="518AB7E7" w14:textId="77777777" w:rsidR="00867356" w:rsidRPr="00833C23" w:rsidRDefault="00867356" w:rsidP="008B3B13">
      <w:pPr>
        <w:pStyle w:val="BodyText"/>
        <w:numPr>
          <w:ilvl w:val="0"/>
          <w:numId w:val="20"/>
        </w:numPr>
        <w:spacing w:after="0"/>
        <w:jc w:val="both"/>
        <w:outlineLvl w:val="0"/>
        <w:rPr>
          <w:rFonts w:cs="Arial"/>
          <w:b/>
          <w:u w:val="single"/>
        </w:rPr>
      </w:pPr>
      <w:bookmarkStart w:id="47" w:name="_Toc21510639"/>
      <w:r w:rsidRPr="0014549B">
        <w:rPr>
          <w:rFonts w:cs="Arial"/>
          <w:b/>
          <w:u w:val="single"/>
        </w:rPr>
        <w:t>Job creation or retention activities</w:t>
      </w:r>
      <w:bookmarkEnd w:id="47"/>
    </w:p>
    <w:p w14:paraId="51BDFDC5" w14:textId="192525F2" w:rsidR="00867356" w:rsidRDefault="00867356" w:rsidP="00867356">
      <w:pPr>
        <w:pStyle w:val="BodyText"/>
        <w:spacing w:after="0"/>
        <w:ind w:left="720"/>
        <w:jc w:val="both"/>
        <w:outlineLvl w:val="0"/>
        <w:rPr>
          <w:rFonts w:cs="Arial"/>
        </w:rPr>
      </w:pPr>
      <w:bookmarkStart w:id="48" w:name="_Toc21510640"/>
      <w:r w:rsidRPr="407D92CB">
        <w:rPr>
          <w:rFonts w:cs="Arial"/>
        </w:rPr>
        <w:t xml:space="preserve">An activity designed to create or retain permanent jobs where at least 51% of which, (computed on a </w:t>
      </w:r>
      <w:r w:rsidR="220A02F9" w:rsidRPr="407D92CB">
        <w:rPr>
          <w:rFonts w:cs="Arial"/>
        </w:rPr>
        <w:t>full-time</w:t>
      </w:r>
      <w:r w:rsidRPr="407D92CB">
        <w:rPr>
          <w:rFonts w:cs="Arial"/>
        </w:rPr>
        <w:t xml:space="preserve"> equivalent basis), will be made available to or held by LMI persons. Potentially eligible activities include: construction by the grantee of a business incubator designed to offer office space and support services to new firms to help them become viable small businesses; </w:t>
      </w:r>
      <w:r w:rsidRPr="407D92CB">
        <w:rPr>
          <w:rFonts w:cs="Arial"/>
        </w:rPr>
        <w:lastRenderedPageBreak/>
        <w:t>loans to pay for the expansion of a plant or factory; and assistance to a business to prevent closure and a resultant loss of jobs for LMI persons.</w:t>
      </w:r>
      <w:bookmarkEnd w:id="48"/>
      <w:r w:rsidRPr="407D92CB">
        <w:rPr>
          <w:rFonts w:cs="Arial"/>
        </w:rPr>
        <w:t xml:space="preserve"> </w:t>
      </w:r>
    </w:p>
    <w:p w14:paraId="412D7A4C" w14:textId="77777777" w:rsidR="00C0418D" w:rsidRPr="0014549B" w:rsidRDefault="00C0418D" w:rsidP="00867356">
      <w:pPr>
        <w:pStyle w:val="BodyText"/>
        <w:spacing w:after="0"/>
        <w:ind w:left="720"/>
        <w:jc w:val="both"/>
        <w:outlineLvl w:val="0"/>
        <w:rPr>
          <w:rFonts w:cs="Arial"/>
        </w:rPr>
      </w:pPr>
    </w:p>
    <w:p w14:paraId="7B5E2F1E" w14:textId="7C98EC32" w:rsidR="00867356" w:rsidRPr="0014549B" w:rsidRDefault="078E26FA" w:rsidP="00867356">
      <w:pPr>
        <w:pStyle w:val="BodyText"/>
        <w:spacing w:after="0"/>
        <w:ind w:left="720"/>
        <w:jc w:val="both"/>
        <w:outlineLvl w:val="0"/>
        <w:rPr>
          <w:rFonts w:cs="Arial"/>
        </w:rPr>
      </w:pPr>
      <w:bookmarkStart w:id="49" w:name="_Toc21510641"/>
      <w:r w:rsidRPr="407D92CB">
        <w:rPr>
          <w:rFonts w:cs="Arial"/>
        </w:rPr>
        <w:t>Generally</w:t>
      </w:r>
      <w:r w:rsidR="00867356" w:rsidRPr="407D92CB">
        <w:rPr>
          <w:rFonts w:cs="Arial"/>
        </w:rPr>
        <w:t xml:space="preserve">, each assisted business shall be considered a separate activity for purposes of determining whether the activity qualifies. However, in certain cases such as where CDBG funds are used to acquire, develop or improve a real property (e.g., a business incubator or an industrial park) the requirement may be met by measuring jobs in the aggregate for all the businesses, which locate on the property, provided such businesses are not otherwise assisted by CDBG funds. Additionally, where CDBG funds are used to pay for the staff and overhead costs of a CBDO making loans to businesses from non-CDBG funds, this requirement may be met by aggregating the jobs created by </w:t>
      </w:r>
      <w:r w:rsidR="70F0605F" w:rsidRPr="407D92CB">
        <w:rPr>
          <w:rFonts w:cs="Arial"/>
        </w:rPr>
        <w:t>all</w:t>
      </w:r>
      <w:r w:rsidR="00867356" w:rsidRPr="407D92CB">
        <w:rPr>
          <w:rFonts w:cs="Arial"/>
        </w:rPr>
        <w:t xml:space="preserve"> the businesses receiving loans during any one-year period. Jobs are only considered to be available to or held by LMI persons when:</w:t>
      </w:r>
      <w:bookmarkEnd w:id="49"/>
    </w:p>
    <w:p w14:paraId="67429732" w14:textId="77777777" w:rsidR="00867356" w:rsidRPr="0014549B" w:rsidRDefault="00867356" w:rsidP="00867356">
      <w:pPr>
        <w:pStyle w:val="BodyText"/>
        <w:spacing w:after="0"/>
        <w:ind w:left="720"/>
        <w:jc w:val="both"/>
        <w:outlineLvl w:val="0"/>
        <w:rPr>
          <w:rFonts w:cs="Arial"/>
        </w:rPr>
      </w:pPr>
    </w:p>
    <w:p w14:paraId="00AF43F1" w14:textId="77777777" w:rsidR="00867356" w:rsidRPr="0014549B" w:rsidRDefault="00867356" w:rsidP="008B3B13">
      <w:pPr>
        <w:pStyle w:val="BodyText"/>
        <w:numPr>
          <w:ilvl w:val="0"/>
          <w:numId w:val="29"/>
        </w:numPr>
        <w:tabs>
          <w:tab w:val="num" w:pos="1080"/>
        </w:tabs>
        <w:spacing w:after="0"/>
        <w:ind w:left="1080"/>
        <w:jc w:val="both"/>
        <w:outlineLvl w:val="0"/>
        <w:rPr>
          <w:rFonts w:cs="Arial"/>
        </w:rPr>
      </w:pPr>
      <w:bookmarkStart w:id="50" w:name="_Toc21510642"/>
      <w:r w:rsidRPr="0014549B">
        <w:rPr>
          <w:rFonts w:cs="Arial"/>
        </w:rPr>
        <w:t xml:space="preserve">Special skills that can only be acquired with substantial training or work experience or education beyond high school are </w:t>
      </w:r>
      <w:r w:rsidRPr="0014549B">
        <w:rPr>
          <w:rFonts w:cs="Arial"/>
          <w:u w:val="single"/>
        </w:rPr>
        <w:t>not</w:t>
      </w:r>
      <w:r w:rsidRPr="0014549B">
        <w:rPr>
          <w:rFonts w:cs="Arial"/>
        </w:rPr>
        <w:t xml:space="preserve"> a prerequisite to fill such jobs, or the business agrees to hire unqualified persons and provide training; and</w:t>
      </w:r>
      <w:bookmarkEnd w:id="50"/>
    </w:p>
    <w:p w14:paraId="5ECE21CE" w14:textId="77777777" w:rsidR="00867356" w:rsidRPr="0014549B" w:rsidRDefault="00867356" w:rsidP="00867356">
      <w:pPr>
        <w:pStyle w:val="BodyText"/>
        <w:spacing w:after="0"/>
        <w:jc w:val="both"/>
        <w:outlineLvl w:val="0"/>
        <w:rPr>
          <w:rFonts w:cs="Arial"/>
        </w:rPr>
      </w:pPr>
    </w:p>
    <w:p w14:paraId="24F3D0F4" w14:textId="77777777" w:rsidR="00867356" w:rsidRPr="0014549B" w:rsidRDefault="00867356" w:rsidP="008B3B13">
      <w:pPr>
        <w:pStyle w:val="BodyText"/>
        <w:numPr>
          <w:ilvl w:val="0"/>
          <w:numId w:val="29"/>
        </w:numPr>
        <w:tabs>
          <w:tab w:val="num" w:pos="1080"/>
        </w:tabs>
        <w:spacing w:after="0"/>
        <w:ind w:left="1080"/>
        <w:jc w:val="both"/>
        <w:outlineLvl w:val="0"/>
        <w:rPr>
          <w:rFonts w:cs="Arial"/>
        </w:rPr>
      </w:pPr>
      <w:bookmarkStart w:id="51" w:name="_Toc21510643"/>
      <w:r w:rsidRPr="0014549B">
        <w:rPr>
          <w:rFonts w:cs="Arial"/>
        </w:rPr>
        <w:t>Local government and the assisted business take actions to ensure that LMI persons receive first consideration for filling such jobs.</w:t>
      </w:r>
      <w:bookmarkEnd w:id="51"/>
    </w:p>
    <w:p w14:paraId="38A3DBE9" w14:textId="77777777" w:rsidR="00867356" w:rsidRDefault="00867356" w:rsidP="00867356">
      <w:pPr>
        <w:pStyle w:val="ListParagraph"/>
        <w:rPr>
          <w:rFonts w:cs="Arial"/>
        </w:rPr>
      </w:pPr>
    </w:p>
    <w:p w14:paraId="01384720" w14:textId="77777777" w:rsidR="00867356" w:rsidRPr="00833C23" w:rsidRDefault="00867356" w:rsidP="00867356">
      <w:pPr>
        <w:pStyle w:val="BodyText"/>
        <w:spacing w:after="0"/>
        <w:ind w:left="360"/>
        <w:jc w:val="both"/>
        <w:outlineLvl w:val="0"/>
        <w:rPr>
          <w:rFonts w:cs="Arial"/>
          <w:b/>
        </w:rPr>
      </w:pPr>
      <w:bookmarkStart w:id="52" w:name="_Toc21510644"/>
      <w:r w:rsidRPr="00833C23">
        <w:rPr>
          <w:rFonts w:cs="Arial"/>
          <w:b/>
        </w:rPr>
        <w:t>Records to be maintained for benefit based on job creation:</w:t>
      </w:r>
      <w:bookmarkEnd w:id="52"/>
    </w:p>
    <w:p w14:paraId="670D430E" w14:textId="77777777" w:rsidR="00867356" w:rsidRPr="0014549B" w:rsidRDefault="00867356" w:rsidP="00867356">
      <w:pPr>
        <w:pStyle w:val="BodyText"/>
        <w:spacing w:after="0"/>
        <w:ind w:left="360"/>
        <w:jc w:val="both"/>
        <w:outlineLvl w:val="0"/>
        <w:rPr>
          <w:rFonts w:cs="Arial"/>
        </w:rPr>
      </w:pPr>
    </w:p>
    <w:p w14:paraId="02D26547" w14:textId="77777777" w:rsidR="00867356" w:rsidRPr="0014549B" w:rsidRDefault="00867356" w:rsidP="00867356">
      <w:pPr>
        <w:pStyle w:val="BodyText"/>
        <w:spacing w:after="0"/>
        <w:ind w:left="360"/>
        <w:jc w:val="both"/>
        <w:outlineLvl w:val="0"/>
        <w:rPr>
          <w:rFonts w:cs="Arial"/>
        </w:rPr>
      </w:pPr>
      <w:bookmarkStart w:id="53" w:name="_Toc21510645"/>
      <w:r w:rsidRPr="0014549B">
        <w:rPr>
          <w:rFonts w:cs="Arial"/>
        </w:rPr>
        <w:t>Where the grantee chooses to document that at least 51% of the jobs will be available to LMI persons, documentation for each assisted business shall include:</w:t>
      </w:r>
      <w:bookmarkEnd w:id="53"/>
    </w:p>
    <w:p w14:paraId="5C841707" w14:textId="77777777" w:rsidR="00867356" w:rsidRPr="0014549B" w:rsidRDefault="00867356" w:rsidP="00867356">
      <w:pPr>
        <w:pStyle w:val="BodyText"/>
        <w:tabs>
          <w:tab w:val="num" w:pos="1440"/>
        </w:tabs>
        <w:spacing w:after="0"/>
        <w:jc w:val="both"/>
        <w:outlineLvl w:val="0"/>
        <w:rPr>
          <w:rFonts w:cs="Arial"/>
        </w:rPr>
      </w:pPr>
    </w:p>
    <w:p w14:paraId="52745743" w14:textId="77777777" w:rsidR="00867356" w:rsidRPr="0014549B" w:rsidRDefault="00867356" w:rsidP="00867356">
      <w:pPr>
        <w:pStyle w:val="BodyText"/>
        <w:tabs>
          <w:tab w:val="num" w:pos="1440"/>
        </w:tabs>
        <w:spacing w:after="0"/>
        <w:ind w:left="360"/>
        <w:jc w:val="both"/>
        <w:outlineLvl w:val="0"/>
        <w:rPr>
          <w:rFonts w:cs="Arial"/>
        </w:rPr>
      </w:pPr>
      <w:bookmarkStart w:id="54" w:name="_Toc21510646"/>
      <w:r w:rsidRPr="0014549B">
        <w:rPr>
          <w:rFonts w:cs="Arial"/>
        </w:rPr>
        <w:t>A copy of a written agreement, containing:</w:t>
      </w:r>
      <w:bookmarkEnd w:id="54"/>
    </w:p>
    <w:p w14:paraId="54448F83" w14:textId="77777777" w:rsidR="00867356" w:rsidRPr="0014549B" w:rsidRDefault="00867356" w:rsidP="00867356">
      <w:pPr>
        <w:pStyle w:val="BodyText"/>
        <w:spacing w:after="0"/>
        <w:ind w:left="720"/>
        <w:jc w:val="both"/>
        <w:outlineLvl w:val="0"/>
        <w:rPr>
          <w:rFonts w:cs="Arial"/>
        </w:rPr>
      </w:pPr>
    </w:p>
    <w:p w14:paraId="65427D30" w14:textId="77777777" w:rsidR="00867356" w:rsidRPr="0014549B" w:rsidRDefault="00867356" w:rsidP="008B3B13">
      <w:pPr>
        <w:pStyle w:val="BodyText"/>
        <w:numPr>
          <w:ilvl w:val="0"/>
          <w:numId w:val="11"/>
        </w:numPr>
        <w:tabs>
          <w:tab w:val="num" w:pos="1080"/>
        </w:tabs>
        <w:spacing w:after="0"/>
        <w:jc w:val="both"/>
        <w:outlineLvl w:val="0"/>
        <w:rPr>
          <w:rFonts w:eastAsia="Arial" w:cs="Arial"/>
          <w:szCs w:val="22"/>
        </w:rPr>
      </w:pPr>
      <w:bookmarkStart w:id="55" w:name="_Toc21510647"/>
      <w:r w:rsidRPr="407D92CB">
        <w:rPr>
          <w:rFonts w:cs="Arial"/>
        </w:rPr>
        <w:t>A commitment by the business that it will make a least 51% of the jobs available to LMI persons and will provide training for any of those jobs requiring special skills or education;</w:t>
      </w:r>
      <w:bookmarkEnd w:id="55"/>
      <w:r w:rsidRPr="407D92CB">
        <w:rPr>
          <w:rFonts w:cs="Arial"/>
        </w:rPr>
        <w:t xml:space="preserve"> </w:t>
      </w:r>
    </w:p>
    <w:p w14:paraId="42C98A28" w14:textId="77777777" w:rsidR="00867356" w:rsidRPr="0014549B" w:rsidRDefault="00867356" w:rsidP="407D92CB">
      <w:pPr>
        <w:pStyle w:val="BodyText"/>
        <w:spacing w:after="0"/>
        <w:ind w:left="1440"/>
        <w:jc w:val="both"/>
        <w:outlineLvl w:val="0"/>
        <w:rPr>
          <w:rFonts w:cs="Arial"/>
        </w:rPr>
      </w:pPr>
    </w:p>
    <w:p w14:paraId="769EC8D7" w14:textId="3200CC33" w:rsidR="00867356" w:rsidRPr="0014549B" w:rsidRDefault="00867356" w:rsidP="008B3B13">
      <w:pPr>
        <w:pStyle w:val="BodyText"/>
        <w:numPr>
          <w:ilvl w:val="0"/>
          <w:numId w:val="11"/>
        </w:numPr>
        <w:spacing w:after="0"/>
        <w:jc w:val="both"/>
        <w:outlineLvl w:val="0"/>
        <w:rPr>
          <w:rFonts w:eastAsia="Arial" w:cs="Arial"/>
          <w:szCs w:val="22"/>
        </w:rPr>
      </w:pPr>
      <w:bookmarkStart w:id="56" w:name="_Toc21510648"/>
      <w:r w:rsidRPr="407D92CB">
        <w:rPr>
          <w:rFonts w:cs="Arial"/>
        </w:rPr>
        <w:t>A listing by job title of the permanent jobs to be created, indicating which jobs will be available to LMI persons, which jobs require special skills or education, and which jobs are part-time; and,</w:t>
      </w:r>
      <w:bookmarkEnd w:id="56"/>
    </w:p>
    <w:p w14:paraId="7BB92A92" w14:textId="2617F838" w:rsidR="00867356" w:rsidRPr="0014549B" w:rsidRDefault="00867356" w:rsidP="407D92CB">
      <w:pPr>
        <w:pStyle w:val="BodyText"/>
        <w:spacing w:after="0"/>
        <w:ind w:left="2520" w:hanging="360"/>
        <w:jc w:val="both"/>
        <w:outlineLvl w:val="0"/>
        <w:rPr>
          <w:rFonts w:cs="Arial"/>
        </w:rPr>
      </w:pPr>
    </w:p>
    <w:p w14:paraId="74847431" w14:textId="749CBD09" w:rsidR="00867356" w:rsidRPr="0014549B" w:rsidRDefault="00867356" w:rsidP="008B3B13">
      <w:pPr>
        <w:pStyle w:val="BodyText"/>
        <w:numPr>
          <w:ilvl w:val="0"/>
          <w:numId w:val="11"/>
        </w:numPr>
        <w:spacing w:after="0"/>
        <w:jc w:val="both"/>
        <w:outlineLvl w:val="0"/>
        <w:rPr>
          <w:rFonts w:eastAsia="Arial" w:cs="Arial"/>
          <w:szCs w:val="22"/>
        </w:rPr>
      </w:pPr>
      <w:bookmarkStart w:id="57" w:name="_Toc21510649"/>
      <w:r w:rsidRPr="407D92CB">
        <w:rPr>
          <w:rFonts w:cs="Arial"/>
        </w:rPr>
        <w:t>A description of the actions to be taken by the grantee and business to ensure that LMI persons received first consideration for these jobs; and</w:t>
      </w:r>
      <w:bookmarkEnd w:id="57"/>
    </w:p>
    <w:p w14:paraId="186A756A" w14:textId="77777777" w:rsidR="00867356" w:rsidRPr="0014549B" w:rsidRDefault="00867356" w:rsidP="407D92CB">
      <w:pPr>
        <w:pStyle w:val="BodyText"/>
        <w:spacing w:after="0" w:line="259" w:lineRule="auto"/>
        <w:ind w:left="2520" w:hanging="360"/>
        <w:jc w:val="both"/>
        <w:rPr>
          <w:rFonts w:cs="Arial"/>
        </w:rPr>
      </w:pPr>
    </w:p>
    <w:p w14:paraId="47270F7E" w14:textId="1E4E1679" w:rsidR="00867356" w:rsidRPr="0014549B" w:rsidRDefault="00867356" w:rsidP="008B3B13">
      <w:pPr>
        <w:pStyle w:val="BodyText"/>
        <w:numPr>
          <w:ilvl w:val="0"/>
          <w:numId w:val="11"/>
        </w:numPr>
        <w:tabs>
          <w:tab w:val="num" w:pos="1440"/>
        </w:tabs>
        <w:jc w:val="both"/>
        <w:outlineLvl w:val="0"/>
        <w:rPr>
          <w:rFonts w:eastAsia="Arial" w:cs="Arial"/>
          <w:szCs w:val="22"/>
        </w:rPr>
      </w:pPr>
      <w:bookmarkStart w:id="58" w:name="_Toc21510650"/>
      <w:r w:rsidRPr="407D92CB">
        <w:rPr>
          <w:rFonts w:cs="Arial"/>
        </w:rPr>
        <w:t>A listing by job title of the permanent jobs filled, and which jobs were available to LMI persons, and a description of how first consideration was given to such persons for these jobs. The description shall include what type of hiring process was used; which LMI persons were interviewed for a particular job; and which LMI persons were hired.</w:t>
      </w:r>
      <w:bookmarkEnd w:id="58"/>
    </w:p>
    <w:p w14:paraId="408A2027" w14:textId="77777777" w:rsidR="00867356" w:rsidRPr="0014549B" w:rsidRDefault="00867356" w:rsidP="00867356">
      <w:pPr>
        <w:pStyle w:val="BodyText"/>
        <w:jc w:val="center"/>
        <w:outlineLvl w:val="0"/>
        <w:rPr>
          <w:rFonts w:cs="Arial"/>
          <w:b/>
          <w:bCs/>
        </w:rPr>
      </w:pPr>
      <w:bookmarkStart w:id="59" w:name="_Toc21510651"/>
      <w:r w:rsidRPr="0014549B">
        <w:rPr>
          <w:rFonts w:cs="Arial"/>
          <w:b/>
          <w:bCs/>
        </w:rPr>
        <w:t>Or</w:t>
      </w:r>
      <w:bookmarkEnd w:id="59"/>
    </w:p>
    <w:p w14:paraId="0E0047AC" w14:textId="77777777" w:rsidR="00867356" w:rsidRPr="0014549B" w:rsidRDefault="00867356" w:rsidP="00867356">
      <w:pPr>
        <w:pStyle w:val="BodyText"/>
        <w:tabs>
          <w:tab w:val="num" w:pos="2160"/>
        </w:tabs>
        <w:spacing w:after="0"/>
        <w:ind w:left="360"/>
        <w:jc w:val="both"/>
        <w:outlineLvl w:val="0"/>
        <w:rPr>
          <w:rFonts w:cs="Arial"/>
        </w:rPr>
      </w:pPr>
      <w:bookmarkStart w:id="60" w:name="_Toc21510652"/>
      <w:r w:rsidRPr="0014549B">
        <w:rPr>
          <w:rFonts w:cs="Arial"/>
        </w:rPr>
        <w:t>Where the grantee chooses to document that at least 51% of the jobs will be held by LMI persons, documentation for each assisted business shall include:</w:t>
      </w:r>
      <w:bookmarkEnd w:id="60"/>
    </w:p>
    <w:p w14:paraId="3BCA3A3F" w14:textId="77777777" w:rsidR="00867356" w:rsidRPr="0014549B" w:rsidRDefault="00867356" w:rsidP="00867356">
      <w:pPr>
        <w:pStyle w:val="BodyText"/>
        <w:tabs>
          <w:tab w:val="num" w:pos="360"/>
        </w:tabs>
        <w:jc w:val="both"/>
        <w:outlineLvl w:val="0"/>
        <w:rPr>
          <w:rFonts w:cs="Arial"/>
        </w:rPr>
      </w:pPr>
      <w:r w:rsidRPr="0014549B">
        <w:rPr>
          <w:rFonts w:cs="Arial"/>
        </w:rPr>
        <w:tab/>
      </w:r>
    </w:p>
    <w:p w14:paraId="58295588" w14:textId="77777777" w:rsidR="00867356" w:rsidRPr="0014549B" w:rsidRDefault="00867356" w:rsidP="00867356">
      <w:pPr>
        <w:pStyle w:val="BodyText"/>
        <w:tabs>
          <w:tab w:val="num" w:pos="360"/>
        </w:tabs>
        <w:jc w:val="both"/>
        <w:outlineLvl w:val="0"/>
        <w:rPr>
          <w:rFonts w:cs="Arial"/>
        </w:rPr>
      </w:pPr>
      <w:r w:rsidRPr="0014549B">
        <w:rPr>
          <w:rFonts w:cs="Arial"/>
        </w:rPr>
        <w:tab/>
      </w:r>
      <w:bookmarkStart w:id="61" w:name="_Toc21510653"/>
      <w:r w:rsidRPr="0014549B">
        <w:rPr>
          <w:rFonts w:cs="Arial"/>
        </w:rPr>
        <w:t>A copy of a written agreement, containing:</w:t>
      </w:r>
      <w:bookmarkEnd w:id="61"/>
    </w:p>
    <w:p w14:paraId="44C329A8" w14:textId="101C60C7" w:rsidR="00867356" w:rsidRPr="0014549B" w:rsidRDefault="00867356" w:rsidP="008B3B13">
      <w:pPr>
        <w:pStyle w:val="BodyText"/>
        <w:numPr>
          <w:ilvl w:val="0"/>
          <w:numId w:val="10"/>
        </w:numPr>
        <w:jc w:val="both"/>
        <w:outlineLvl w:val="0"/>
        <w:rPr>
          <w:rFonts w:eastAsia="Arial" w:cs="Arial"/>
          <w:szCs w:val="22"/>
        </w:rPr>
      </w:pPr>
      <w:bookmarkStart w:id="62" w:name="_Toc21510654"/>
      <w:r w:rsidRPr="407D92CB">
        <w:rPr>
          <w:rFonts w:cs="Arial"/>
        </w:rPr>
        <w:t>A commitment by the business that at least 51% of the jobs, on a full-time equivalent basis, will be held by LMI persons; and</w:t>
      </w:r>
      <w:bookmarkEnd w:id="62"/>
    </w:p>
    <w:p w14:paraId="0E21F76A" w14:textId="5B3A9E17" w:rsidR="00867356" w:rsidRPr="0014549B" w:rsidRDefault="00867356" w:rsidP="00867356">
      <w:pPr>
        <w:pStyle w:val="BodyText"/>
        <w:ind w:left="1440" w:hanging="780"/>
        <w:jc w:val="both"/>
        <w:outlineLvl w:val="0"/>
        <w:rPr>
          <w:rFonts w:cs="Arial"/>
        </w:rPr>
        <w:sectPr w:rsidR="00867356" w:rsidRPr="0014549B">
          <w:pgSz w:w="12240" w:h="15840"/>
          <w:pgMar w:top="1296" w:right="1152" w:bottom="1296" w:left="1152" w:header="720" w:footer="720" w:gutter="0"/>
          <w:cols w:space="720"/>
        </w:sectPr>
      </w:pPr>
    </w:p>
    <w:p w14:paraId="481D47C4" w14:textId="011C3753" w:rsidR="00867356" w:rsidRPr="0014549B" w:rsidRDefault="00867356" w:rsidP="008B3B13">
      <w:pPr>
        <w:pStyle w:val="BodyText"/>
        <w:numPr>
          <w:ilvl w:val="0"/>
          <w:numId w:val="9"/>
        </w:numPr>
        <w:spacing w:line="259" w:lineRule="auto"/>
        <w:jc w:val="both"/>
        <w:rPr>
          <w:rFonts w:eastAsia="Arial" w:cs="Arial"/>
          <w:szCs w:val="22"/>
        </w:rPr>
      </w:pPr>
      <w:bookmarkStart w:id="63" w:name="_Toc21510655"/>
      <w:r w:rsidRPr="407D92CB">
        <w:rPr>
          <w:rFonts w:cs="Arial"/>
        </w:rPr>
        <w:lastRenderedPageBreak/>
        <w:t>A listing by job title of the permanent jobs to be created (identifying which are part-time, if any).</w:t>
      </w:r>
      <w:bookmarkEnd w:id="63"/>
    </w:p>
    <w:p w14:paraId="26571521" w14:textId="53D15D22" w:rsidR="00867356" w:rsidRPr="0014549B" w:rsidRDefault="00867356" w:rsidP="008B3B13">
      <w:pPr>
        <w:pStyle w:val="BodyText"/>
        <w:numPr>
          <w:ilvl w:val="0"/>
          <w:numId w:val="9"/>
        </w:numPr>
        <w:spacing w:line="259" w:lineRule="auto"/>
        <w:jc w:val="both"/>
        <w:rPr>
          <w:rFonts w:eastAsia="Arial" w:cs="Arial"/>
          <w:szCs w:val="22"/>
        </w:rPr>
      </w:pPr>
      <w:bookmarkStart w:id="64" w:name="_Toc21510656"/>
      <w:r w:rsidRPr="407D92CB">
        <w:rPr>
          <w:rFonts w:cs="Arial"/>
        </w:rPr>
        <w:t>A listing by job title of the permanent jobs filled and which jobs were initially held by LMI persons; and</w:t>
      </w:r>
      <w:bookmarkEnd w:id="64"/>
    </w:p>
    <w:p w14:paraId="75D24E2E" w14:textId="5F807639" w:rsidR="00867356" w:rsidRPr="0014549B" w:rsidRDefault="00867356" w:rsidP="008B3B13">
      <w:pPr>
        <w:pStyle w:val="BodyText"/>
        <w:numPr>
          <w:ilvl w:val="0"/>
          <w:numId w:val="9"/>
        </w:numPr>
        <w:spacing w:line="259" w:lineRule="auto"/>
        <w:jc w:val="both"/>
        <w:rPr>
          <w:rFonts w:eastAsia="Arial" w:cs="Arial"/>
          <w:szCs w:val="22"/>
        </w:rPr>
      </w:pPr>
      <w:bookmarkStart w:id="65" w:name="_Toc21510657"/>
      <w:r w:rsidRPr="407D92CB">
        <w:rPr>
          <w:rFonts w:cs="Arial"/>
        </w:rPr>
        <w:t>For each LMI person hired, information on the size and annual income of the person’s family prior to the time the person was hired for the job.</w:t>
      </w:r>
      <w:bookmarkEnd w:id="65"/>
    </w:p>
    <w:p w14:paraId="200E2796" w14:textId="77777777" w:rsidR="00867356" w:rsidRPr="00833C23" w:rsidRDefault="00867356" w:rsidP="00867356">
      <w:pPr>
        <w:pStyle w:val="BodyText"/>
        <w:tabs>
          <w:tab w:val="num" w:pos="1440"/>
        </w:tabs>
        <w:ind w:left="360"/>
        <w:jc w:val="both"/>
        <w:outlineLvl w:val="0"/>
        <w:rPr>
          <w:rFonts w:cs="Arial"/>
          <w:b/>
        </w:rPr>
      </w:pPr>
      <w:bookmarkStart w:id="66" w:name="_Toc21510658"/>
      <w:r w:rsidRPr="00833C23">
        <w:rPr>
          <w:rFonts w:cs="Arial"/>
          <w:b/>
        </w:rPr>
        <w:t>For benefit based on job retention, the following documentation must be kept:</w:t>
      </w:r>
      <w:bookmarkEnd w:id="66"/>
    </w:p>
    <w:p w14:paraId="5A11561F" w14:textId="77777777" w:rsidR="00867356" w:rsidRPr="0014549B" w:rsidRDefault="00867356" w:rsidP="008B3B13">
      <w:pPr>
        <w:pStyle w:val="BodyText"/>
        <w:numPr>
          <w:ilvl w:val="0"/>
          <w:numId w:val="26"/>
        </w:numPr>
        <w:tabs>
          <w:tab w:val="num" w:pos="1440"/>
        </w:tabs>
        <w:jc w:val="both"/>
        <w:outlineLvl w:val="0"/>
        <w:rPr>
          <w:rFonts w:cs="Arial"/>
        </w:rPr>
      </w:pPr>
      <w:bookmarkStart w:id="67" w:name="_Toc21510659"/>
      <w:r w:rsidRPr="0014549B">
        <w:rPr>
          <w:rFonts w:cs="Arial"/>
        </w:rPr>
        <w:t>Evidence that in the absence of CDBG assistance, the job would be lost; and,</w:t>
      </w:r>
      <w:bookmarkEnd w:id="67"/>
    </w:p>
    <w:p w14:paraId="6621B8AE" w14:textId="77777777" w:rsidR="00867356" w:rsidRPr="0014549B" w:rsidRDefault="00867356" w:rsidP="008B3B13">
      <w:pPr>
        <w:pStyle w:val="BodyText"/>
        <w:numPr>
          <w:ilvl w:val="0"/>
          <w:numId w:val="26"/>
        </w:numPr>
        <w:tabs>
          <w:tab w:val="num" w:pos="1440"/>
        </w:tabs>
        <w:jc w:val="both"/>
        <w:outlineLvl w:val="0"/>
        <w:rPr>
          <w:rFonts w:cs="Arial"/>
        </w:rPr>
      </w:pPr>
      <w:bookmarkStart w:id="68" w:name="_Toc21510660"/>
      <w:r w:rsidRPr="0014549B">
        <w:rPr>
          <w:rFonts w:cs="Arial"/>
        </w:rPr>
        <w:t>For each business assisted, a listing by job title of permanent jobs retained, indicating which of those jobs are part-time and (where it is known) which are held by LMI persons at the time the assistance is provided; and,</w:t>
      </w:r>
      <w:bookmarkEnd w:id="68"/>
    </w:p>
    <w:p w14:paraId="36B6C7C0" w14:textId="77777777" w:rsidR="00867356" w:rsidRPr="0014549B" w:rsidRDefault="00867356" w:rsidP="008B3B13">
      <w:pPr>
        <w:pStyle w:val="BodyText"/>
        <w:numPr>
          <w:ilvl w:val="0"/>
          <w:numId w:val="26"/>
        </w:numPr>
        <w:tabs>
          <w:tab w:val="num" w:pos="1440"/>
        </w:tabs>
        <w:jc w:val="both"/>
        <w:outlineLvl w:val="0"/>
        <w:rPr>
          <w:rFonts w:cs="Arial"/>
        </w:rPr>
      </w:pPr>
      <w:bookmarkStart w:id="69" w:name="_Toc21510661"/>
      <w:r w:rsidRPr="0014549B">
        <w:rPr>
          <w:rFonts w:cs="Arial"/>
        </w:rPr>
        <w:t>Where applicable, identification of any of the retained jobs (other than those known to be held by LMI persons) which are projected to become available to LMI persons through job turnover within two years of the time CDBG assistance is provided, and information on how the turnover projections were calculated; and,</w:t>
      </w:r>
      <w:bookmarkEnd w:id="69"/>
    </w:p>
    <w:p w14:paraId="1D19D0BE" w14:textId="77777777" w:rsidR="00867356" w:rsidRPr="0014549B" w:rsidRDefault="00867356" w:rsidP="008B3B13">
      <w:pPr>
        <w:pStyle w:val="BodyText"/>
        <w:numPr>
          <w:ilvl w:val="0"/>
          <w:numId w:val="26"/>
        </w:numPr>
        <w:tabs>
          <w:tab w:val="num" w:pos="1440"/>
        </w:tabs>
        <w:jc w:val="both"/>
        <w:outlineLvl w:val="0"/>
        <w:rPr>
          <w:rFonts w:cs="Arial"/>
        </w:rPr>
      </w:pPr>
      <w:bookmarkStart w:id="70" w:name="_Toc21510662"/>
      <w:r w:rsidRPr="0014549B">
        <w:rPr>
          <w:rFonts w:cs="Arial"/>
        </w:rPr>
        <w:t>For each retained job claimed to be held by a LMI person, information on the size and annual income of the person</w:t>
      </w:r>
      <w:r>
        <w:rPr>
          <w:rFonts w:cs="Arial"/>
        </w:rPr>
        <w:t>’</w:t>
      </w:r>
      <w:r w:rsidRPr="0014549B">
        <w:rPr>
          <w:rFonts w:cs="Arial"/>
        </w:rPr>
        <w:t>s family; and,</w:t>
      </w:r>
      <w:bookmarkEnd w:id="70"/>
    </w:p>
    <w:p w14:paraId="0269C126" w14:textId="77777777" w:rsidR="00867356" w:rsidRPr="00B0083E" w:rsidRDefault="00867356" w:rsidP="008B3B13">
      <w:pPr>
        <w:pStyle w:val="BodyText"/>
        <w:numPr>
          <w:ilvl w:val="0"/>
          <w:numId w:val="26"/>
        </w:numPr>
        <w:tabs>
          <w:tab w:val="num" w:pos="1440"/>
        </w:tabs>
        <w:jc w:val="both"/>
        <w:outlineLvl w:val="0"/>
        <w:rPr>
          <w:rFonts w:cs="Arial"/>
        </w:rPr>
      </w:pPr>
      <w:bookmarkStart w:id="71" w:name="_Toc21510663"/>
      <w:r w:rsidRPr="0014549B">
        <w:rPr>
          <w:rFonts w:cs="Arial"/>
        </w:rPr>
        <w:t xml:space="preserve">For each retained job claimed to be available to LMI persons based on job turnover: a listing of each job which has turned over to date, indicating which of those jobs were either taken by, or available to LMI persons; and a description of how </w:t>
      </w:r>
      <w:r>
        <w:rPr>
          <w:rFonts w:cs="Arial"/>
        </w:rPr>
        <w:t>“</w:t>
      </w:r>
      <w:r w:rsidRPr="0014549B">
        <w:rPr>
          <w:rFonts w:cs="Arial"/>
        </w:rPr>
        <w:t>first consideration</w:t>
      </w:r>
      <w:r>
        <w:rPr>
          <w:rFonts w:cs="Arial"/>
        </w:rPr>
        <w:t>”</w:t>
      </w:r>
      <w:r w:rsidRPr="0014549B">
        <w:rPr>
          <w:rFonts w:cs="Arial"/>
        </w:rPr>
        <w:t xml:space="preserve"> was given to LMI persons for those jobs.</w:t>
      </w:r>
      <w:bookmarkEnd w:id="71"/>
    </w:p>
    <w:p w14:paraId="2E238428" w14:textId="77777777" w:rsidR="00867356" w:rsidRPr="00BB75A8" w:rsidRDefault="00867356" w:rsidP="00867356">
      <w:pPr>
        <w:pStyle w:val="BodyText"/>
        <w:tabs>
          <w:tab w:val="num" w:pos="1440"/>
        </w:tabs>
        <w:ind w:left="360"/>
        <w:jc w:val="both"/>
        <w:outlineLvl w:val="0"/>
        <w:rPr>
          <w:rFonts w:cs="Arial"/>
        </w:rPr>
      </w:pPr>
    </w:p>
    <w:p w14:paraId="2391B299" w14:textId="77777777" w:rsidR="00867356" w:rsidRPr="0014549B" w:rsidRDefault="00867356" w:rsidP="00867356">
      <w:pPr>
        <w:pStyle w:val="BodyText"/>
        <w:jc w:val="both"/>
        <w:outlineLvl w:val="0"/>
        <w:rPr>
          <w:rFonts w:cs="Arial"/>
        </w:rPr>
      </w:pPr>
      <w:bookmarkStart w:id="72" w:name="_Toc21510664"/>
      <w:r w:rsidRPr="0014549B">
        <w:rPr>
          <w:rFonts w:cs="Arial"/>
          <w:b/>
        </w:rPr>
        <w:t>2.</w:t>
      </w:r>
      <w:r w:rsidRPr="0014549B">
        <w:rPr>
          <w:rFonts w:cs="Arial"/>
        </w:rPr>
        <w:tab/>
      </w:r>
      <w:r w:rsidRPr="0014549B">
        <w:rPr>
          <w:rFonts w:cs="Arial"/>
          <w:b/>
        </w:rPr>
        <w:t>Activities, which aid in the prevention or elimination of slums or blight</w:t>
      </w:r>
      <w:bookmarkEnd w:id="72"/>
    </w:p>
    <w:p w14:paraId="277D6DAD" w14:textId="77777777" w:rsidR="00867356" w:rsidRPr="0014549B" w:rsidRDefault="00867356" w:rsidP="008B3B13">
      <w:pPr>
        <w:pStyle w:val="BodyText"/>
        <w:numPr>
          <w:ilvl w:val="0"/>
          <w:numId w:val="62"/>
        </w:numPr>
        <w:spacing w:after="0"/>
        <w:jc w:val="both"/>
        <w:outlineLvl w:val="0"/>
        <w:rPr>
          <w:rFonts w:cs="Arial"/>
          <w:b/>
          <w:u w:val="single"/>
        </w:rPr>
      </w:pPr>
      <w:r w:rsidRPr="00833C23">
        <w:rPr>
          <w:rFonts w:cs="Arial"/>
          <w:b/>
          <w:u w:val="single"/>
        </w:rPr>
        <w:t xml:space="preserve">  </w:t>
      </w:r>
      <w:bookmarkStart w:id="73" w:name="_Toc21510665"/>
      <w:r w:rsidRPr="0014549B">
        <w:rPr>
          <w:rFonts w:cs="Arial"/>
          <w:b/>
          <w:u w:val="single"/>
        </w:rPr>
        <w:t>Activities to address slums or blight on an area basis</w:t>
      </w:r>
      <w:bookmarkEnd w:id="73"/>
    </w:p>
    <w:p w14:paraId="11E55460" w14:textId="77777777" w:rsidR="00867356" w:rsidRPr="0014549B" w:rsidRDefault="00867356" w:rsidP="00867356">
      <w:pPr>
        <w:pStyle w:val="BodyText"/>
        <w:ind w:left="1080"/>
        <w:jc w:val="both"/>
        <w:outlineLvl w:val="0"/>
        <w:rPr>
          <w:rFonts w:cs="Arial"/>
        </w:rPr>
      </w:pPr>
      <w:bookmarkStart w:id="74" w:name="_Toc21510666"/>
      <w:r w:rsidRPr="0014549B">
        <w:rPr>
          <w:rFonts w:cs="Arial"/>
        </w:rPr>
        <w:t>An activity which helps to prevent or eliminate slums or blighting conditions within a designated area. Examples include: assistance to commercial or industrial businesses; public facilities or improvements; code enforcement. The activity must meet the following qualifying criteria:</w:t>
      </w:r>
      <w:bookmarkEnd w:id="74"/>
    </w:p>
    <w:p w14:paraId="25E2A824" w14:textId="77777777" w:rsidR="00867356" w:rsidRPr="0014549B" w:rsidRDefault="00867356" w:rsidP="008B3B13">
      <w:pPr>
        <w:pStyle w:val="BodyText"/>
        <w:numPr>
          <w:ilvl w:val="0"/>
          <w:numId w:val="27"/>
        </w:numPr>
        <w:tabs>
          <w:tab w:val="num" w:pos="360"/>
          <w:tab w:val="num" w:pos="1710"/>
        </w:tabs>
        <w:ind w:left="1710" w:hanging="540"/>
        <w:jc w:val="both"/>
        <w:outlineLvl w:val="0"/>
        <w:rPr>
          <w:rFonts w:cs="Arial"/>
        </w:rPr>
      </w:pPr>
      <w:bookmarkStart w:id="75" w:name="_Toc21510667"/>
      <w:r w:rsidRPr="0014549B">
        <w:rPr>
          <w:rFonts w:cs="Arial"/>
        </w:rPr>
        <w:t>The area, delineated by the grantee, must meet a definition of a slum, blighted, deteriorated or deteriorating area under state or local law.</w:t>
      </w:r>
      <w:bookmarkEnd w:id="75"/>
    </w:p>
    <w:p w14:paraId="03592893" w14:textId="77777777" w:rsidR="00867356" w:rsidRPr="0014549B" w:rsidRDefault="00867356" w:rsidP="008B3B13">
      <w:pPr>
        <w:pStyle w:val="BodyText"/>
        <w:numPr>
          <w:ilvl w:val="0"/>
          <w:numId w:val="27"/>
        </w:numPr>
        <w:tabs>
          <w:tab w:val="clear" w:pos="1080"/>
          <w:tab w:val="num" w:pos="990"/>
          <w:tab w:val="num" w:pos="1710"/>
        </w:tabs>
        <w:ind w:left="1710" w:hanging="540"/>
        <w:jc w:val="both"/>
        <w:outlineLvl w:val="0"/>
        <w:rPr>
          <w:rFonts w:cs="Arial"/>
        </w:rPr>
      </w:pPr>
      <w:bookmarkStart w:id="76" w:name="_Toc21510668"/>
      <w:r w:rsidRPr="0014549B">
        <w:rPr>
          <w:rFonts w:cs="Arial"/>
        </w:rPr>
        <w:t>Within the area, there must be a substantial number of deteriorated or deteriorating buildings or public improvements.</w:t>
      </w:r>
      <w:bookmarkEnd w:id="76"/>
    </w:p>
    <w:p w14:paraId="0E764B6C" w14:textId="77777777" w:rsidR="00867356" w:rsidRPr="0014549B" w:rsidRDefault="00867356" w:rsidP="008B3B13">
      <w:pPr>
        <w:pStyle w:val="BodyText"/>
        <w:numPr>
          <w:ilvl w:val="0"/>
          <w:numId w:val="27"/>
        </w:numPr>
        <w:tabs>
          <w:tab w:val="clear" w:pos="1080"/>
          <w:tab w:val="num" w:pos="1170"/>
          <w:tab w:val="num" w:pos="1710"/>
        </w:tabs>
        <w:ind w:left="1710" w:hanging="540"/>
        <w:jc w:val="both"/>
        <w:outlineLvl w:val="0"/>
        <w:rPr>
          <w:rFonts w:cs="Arial"/>
        </w:rPr>
      </w:pPr>
      <w:bookmarkStart w:id="77" w:name="_Toc21510669"/>
      <w:r w:rsidRPr="0014549B">
        <w:rPr>
          <w:rFonts w:cs="Arial"/>
        </w:rPr>
        <w:t>The activity must address one or more of the conditions that contributed to the deterioration of the area.</w:t>
      </w:r>
      <w:bookmarkEnd w:id="77"/>
    </w:p>
    <w:p w14:paraId="6B3834AA" w14:textId="77777777" w:rsidR="00867356" w:rsidRPr="0014549B" w:rsidRDefault="00867356" w:rsidP="008B3B13">
      <w:pPr>
        <w:pStyle w:val="BodyText"/>
        <w:numPr>
          <w:ilvl w:val="0"/>
          <w:numId w:val="27"/>
        </w:numPr>
        <w:tabs>
          <w:tab w:val="num" w:pos="1440"/>
          <w:tab w:val="num" w:pos="1710"/>
        </w:tabs>
        <w:ind w:left="1710" w:hanging="540"/>
        <w:jc w:val="both"/>
        <w:outlineLvl w:val="0"/>
        <w:rPr>
          <w:rFonts w:cs="Arial"/>
        </w:rPr>
      </w:pPr>
      <w:r w:rsidRPr="0014549B">
        <w:rPr>
          <w:rFonts w:cs="Arial"/>
        </w:rPr>
        <w:t xml:space="preserve">  </w:t>
      </w:r>
      <w:r w:rsidRPr="0014549B">
        <w:rPr>
          <w:rFonts w:cs="Arial"/>
        </w:rPr>
        <w:tab/>
      </w:r>
      <w:bookmarkStart w:id="78" w:name="_Toc21510670"/>
      <w:r w:rsidRPr="0014549B">
        <w:rPr>
          <w:rFonts w:cs="Arial"/>
        </w:rPr>
        <w:t>If rehabilitation of residential buildings is to be undertaken in a slum/blighted area, the building must be considered substandard under local definition and all deficiencies making the building substandard must be corrected before other rehabilitation work is undertaken.</w:t>
      </w:r>
      <w:bookmarkEnd w:id="78"/>
    </w:p>
    <w:p w14:paraId="66495411" w14:textId="67E55F5C" w:rsidR="00867356" w:rsidRPr="00833C23" w:rsidRDefault="00867356" w:rsidP="00867356">
      <w:pPr>
        <w:pStyle w:val="BodyText"/>
        <w:ind w:left="720" w:firstLine="180"/>
        <w:jc w:val="both"/>
        <w:outlineLvl w:val="0"/>
        <w:rPr>
          <w:rFonts w:cs="Arial"/>
          <w:b/>
        </w:rPr>
      </w:pPr>
      <w:bookmarkStart w:id="79" w:name="_Toc21510671"/>
      <w:r w:rsidRPr="00833C23">
        <w:rPr>
          <w:rFonts w:cs="Arial"/>
          <w:b/>
        </w:rPr>
        <w:t>Records to be maintained:</w:t>
      </w:r>
      <w:bookmarkEnd w:id="79"/>
    </w:p>
    <w:p w14:paraId="262B0930" w14:textId="77777777" w:rsidR="00867356" w:rsidRPr="0014549B" w:rsidRDefault="00867356" w:rsidP="008B3B13">
      <w:pPr>
        <w:pStyle w:val="BodyText"/>
        <w:numPr>
          <w:ilvl w:val="0"/>
          <w:numId w:val="36"/>
        </w:numPr>
        <w:ind w:left="1260"/>
        <w:jc w:val="both"/>
        <w:outlineLvl w:val="0"/>
        <w:rPr>
          <w:rFonts w:cs="Arial"/>
        </w:rPr>
      </w:pPr>
      <w:bookmarkStart w:id="80" w:name="_Toc21510672"/>
      <w:r w:rsidRPr="0014549B">
        <w:rPr>
          <w:rFonts w:cs="Arial"/>
        </w:rPr>
        <w:t>Boundaries of the area.</w:t>
      </w:r>
      <w:bookmarkEnd w:id="80"/>
    </w:p>
    <w:p w14:paraId="5C0C3753" w14:textId="77777777" w:rsidR="00867356" w:rsidRPr="0014549B" w:rsidRDefault="00867356" w:rsidP="008B3B13">
      <w:pPr>
        <w:pStyle w:val="BodyText"/>
        <w:numPr>
          <w:ilvl w:val="0"/>
          <w:numId w:val="37"/>
        </w:numPr>
        <w:ind w:left="1260"/>
        <w:jc w:val="both"/>
        <w:outlineLvl w:val="0"/>
        <w:rPr>
          <w:rFonts w:cs="Arial"/>
        </w:rPr>
      </w:pPr>
      <w:bookmarkStart w:id="81" w:name="_Toc21510673"/>
      <w:r w:rsidRPr="0014549B">
        <w:rPr>
          <w:rFonts w:cs="Arial"/>
        </w:rPr>
        <w:t>A description of the conditions, which qualified the area at the time of its designation in sufficient detail to demonstrate how the area met the qualifying criteria.</w:t>
      </w:r>
      <w:bookmarkEnd w:id="81"/>
    </w:p>
    <w:p w14:paraId="5BB35087" w14:textId="77777777" w:rsidR="00867356" w:rsidRPr="0014549B" w:rsidRDefault="00867356" w:rsidP="008B3B13">
      <w:pPr>
        <w:pStyle w:val="BodyText"/>
        <w:numPr>
          <w:ilvl w:val="0"/>
          <w:numId w:val="38"/>
        </w:numPr>
        <w:tabs>
          <w:tab w:val="num" w:pos="1260"/>
        </w:tabs>
        <w:ind w:left="1260"/>
        <w:jc w:val="both"/>
        <w:outlineLvl w:val="0"/>
        <w:rPr>
          <w:rFonts w:cs="Arial"/>
        </w:rPr>
      </w:pPr>
      <w:bookmarkStart w:id="82" w:name="_Toc21510674"/>
      <w:r w:rsidRPr="0014549B">
        <w:rPr>
          <w:rFonts w:cs="Arial"/>
        </w:rPr>
        <w:lastRenderedPageBreak/>
        <w:t>For each residential rehabilitation activity:</w:t>
      </w:r>
      <w:bookmarkEnd w:id="82"/>
    </w:p>
    <w:p w14:paraId="09254208" w14:textId="77777777" w:rsidR="00867356" w:rsidRPr="0014549B" w:rsidRDefault="00867356" w:rsidP="008B3B13">
      <w:pPr>
        <w:pStyle w:val="BodyText"/>
        <w:numPr>
          <w:ilvl w:val="0"/>
          <w:numId w:val="38"/>
        </w:numPr>
        <w:tabs>
          <w:tab w:val="clear" w:pos="720"/>
          <w:tab w:val="num" w:pos="360"/>
          <w:tab w:val="num" w:pos="1260"/>
        </w:tabs>
        <w:ind w:left="1260"/>
        <w:jc w:val="both"/>
        <w:outlineLvl w:val="0"/>
        <w:rPr>
          <w:rFonts w:cs="Arial"/>
        </w:rPr>
      </w:pPr>
      <w:bookmarkStart w:id="83" w:name="_Toc21510675"/>
      <w:r w:rsidRPr="0014549B">
        <w:rPr>
          <w:rFonts w:cs="Arial"/>
        </w:rPr>
        <w:t xml:space="preserve">Local definition of </w:t>
      </w:r>
      <w:r>
        <w:rPr>
          <w:rFonts w:cs="Arial"/>
        </w:rPr>
        <w:t>“</w:t>
      </w:r>
      <w:r w:rsidRPr="0014549B">
        <w:rPr>
          <w:rFonts w:cs="Arial"/>
        </w:rPr>
        <w:t>substandard</w:t>
      </w:r>
      <w:r>
        <w:rPr>
          <w:rFonts w:cs="Arial"/>
        </w:rPr>
        <w:t>”</w:t>
      </w:r>
      <w:r w:rsidRPr="0014549B">
        <w:rPr>
          <w:rFonts w:cs="Arial"/>
        </w:rPr>
        <w:t xml:space="preserve"> that must be at least as stringent as the housing quality standards used in the Section 8 Housing Assistance Payment Program </w:t>
      </w:r>
      <w:r>
        <w:rPr>
          <w:rFonts w:cs="Arial"/>
        </w:rPr>
        <w:t>–</w:t>
      </w:r>
      <w:r w:rsidRPr="0014549B">
        <w:rPr>
          <w:rFonts w:cs="Arial"/>
        </w:rPr>
        <w:t xml:space="preserve"> Existing Housing; and,</w:t>
      </w:r>
      <w:bookmarkEnd w:id="83"/>
    </w:p>
    <w:p w14:paraId="7562F176" w14:textId="77777777" w:rsidR="00867356" w:rsidRPr="0014549B" w:rsidRDefault="00867356" w:rsidP="008B3B13">
      <w:pPr>
        <w:pStyle w:val="BodyText"/>
        <w:numPr>
          <w:ilvl w:val="0"/>
          <w:numId w:val="38"/>
        </w:numPr>
        <w:tabs>
          <w:tab w:val="clear" w:pos="720"/>
          <w:tab w:val="num" w:pos="360"/>
          <w:tab w:val="num" w:pos="1260"/>
        </w:tabs>
        <w:ind w:left="1260"/>
        <w:jc w:val="both"/>
        <w:outlineLvl w:val="0"/>
        <w:rPr>
          <w:rFonts w:cs="Arial"/>
        </w:rPr>
      </w:pPr>
      <w:bookmarkStart w:id="84" w:name="_Toc21510676"/>
      <w:r w:rsidRPr="0014549B">
        <w:rPr>
          <w:rFonts w:cs="Arial"/>
        </w:rPr>
        <w:t>Pre-rehabilitation inspection report describing the deficiencies in each structure to be rehabilitated; and,</w:t>
      </w:r>
      <w:bookmarkEnd w:id="84"/>
    </w:p>
    <w:p w14:paraId="6FD643C9" w14:textId="77777777" w:rsidR="00867356" w:rsidRDefault="00867356" w:rsidP="008B3B13">
      <w:pPr>
        <w:pStyle w:val="BodyText"/>
        <w:numPr>
          <w:ilvl w:val="0"/>
          <w:numId w:val="38"/>
        </w:numPr>
        <w:tabs>
          <w:tab w:val="clear" w:pos="720"/>
          <w:tab w:val="num" w:pos="360"/>
          <w:tab w:val="num" w:pos="1260"/>
        </w:tabs>
        <w:ind w:left="1260"/>
        <w:jc w:val="both"/>
        <w:outlineLvl w:val="0"/>
        <w:rPr>
          <w:rFonts w:cs="Arial"/>
        </w:rPr>
      </w:pPr>
      <w:bookmarkStart w:id="85" w:name="_Toc21510677"/>
      <w:r w:rsidRPr="0014549B">
        <w:rPr>
          <w:rFonts w:cs="Arial"/>
        </w:rPr>
        <w:t>Details and scope of CDBG-assisted rehabilitation, by structure.</w:t>
      </w:r>
      <w:bookmarkEnd w:id="85"/>
    </w:p>
    <w:p w14:paraId="09F3630B" w14:textId="77777777" w:rsidR="00833C23" w:rsidRPr="0014549B" w:rsidRDefault="00833C23" w:rsidP="00833C23">
      <w:pPr>
        <w:pStyle w:val="BodyText"/>
        <w:tabs>
          <w:tab w:val="num" w:pos="1260"/>
        </w:tabs>
        <w:ind w:left="900"/>
        <w:jc w:val="both"/>
        <w:outlineLvl w:val="0"/>
        <w:rPr>
          <w:rFonts w:cs="Arial"/>
        </w:rPr>
      </w:pPr>
    </w:p>
    <w:p w14:paraId="592B5B8F" w14:textId="77777777" w:rsidR="00867356" w:rsidRPr="00833C23" w:rsidRDefault="00867356" w:rsidP="008B3B13">
      <w:pPr>
        <w:pStyle w:val="BodyText"/>
        <w:numPr>
          <w:ilvl w:val="0"/>
          <w:numId w:val="62"/>
        </w:numPr>
        <w:spacing w:after="0"/>
        <w:jc w:val="both"/>
        <w:outlineLvl w:val="0"/>
        <w:rPr>
          <w:rFonts w:cs="Arial"/>
          <w:b/>
          <w:u w:val="single"/>
        </w:rPr>
      </w:pPr>
      <w:r w:rsidRPr="00833C23">
        <w:rPr>
          <w:rFonts w:cs="Arial"/>
          <w:b/>
          <w:u w:val="single"/>
        </w:rPr>
        <w:t xml:space="preserve"> </w:t>
      </w:r>
      <w:bookmarkStart w:id="86" w:name="_Toc21510678"/>
      <w:r w:rsidRPr="00833C23">
        <w:rPr>
          <w:rFonts w:cs="Arial"/>
          <w:b/>
          <w:u w:val="single"/>
        </w:rPr>
        <w:t>Activities to address slums or blight on a spot basis</w:t>
      </w:r>
      <w:bookmarkEnd w:id="86"/>
    </w:p>
    <w:p w14:paraId="6F64707C" w14:textId="77777777" w:rsidR="00867356" w:rsidRPr="0014549B" w:rsidRDefault="00867356" w:rsidP="00867356">
      <w:pPr>
        <w:pStyle w:val="BodyText"/>
        <w:ind w:left="1080"/>
        <w:jc w:val="both"/>
        <w:outlineLvl w:val="0"/>
        <w:rPr>
          <w:rFonts w:cs="Arial"/>
        </w:rPr>
      </w:pPr>
      <w:bookmarkStart w:id="87" w:name="_Toc21510679"/>
      <w:r w:rsidRPr="0014549B">
        <w:rPr>
          <w:rFonts w:cs="Arial"/>
        </w:rPr>
        <w:t>An activity which eliminates specific conditions of blight or physical decay on a spot   basis not located in a slum or blighted area. Examples include: elimination of faulty wiring, falling plaster, or other similar conditions, which are detrimental to all potential occupants; historic preservation of a public facility; and demolition of a vacant, deteriorated building. The activity must meet the following qualifying criteria:</w:t>
      </w:r>
      <w:bookmarkEnd w:id="87"/>
    </w:p>
    <w:p w14:paraId="7B3C48B1" w14:textId="77777777" w:rsidR="00867356" w:rsidRPr="0014549B" w:rsidRDefault="00867356" w:rsidP="008B3B13">
      <w:pPr>
        <w:pStyle w:val="BodyText"/>
        <w:numPr>
          <w:ilvl w:val="0"/>
          <w:numId w:val="43"/>
        </w:numPr>
        <w:jc w:val="both"/>
        <w:outlineLvl w:val="0"/>
        <w:rPr>
          <w:rFonts w:cs="Arial"/>
        </w:rPr>
      </w:pPr>
      <w:bookmarkStart w:id="88" w:name="_Toc21510680"/>
      <w:r w:rsidRPr="0014549B">
        <w:rPr>
          <w:rFonts w:cs="Arial"/>
        </w:rPr>
        <w:t>The activity must be designed to eliminate specific conditions of blight or   physical decay on a spot basis.</w:t>
      </w:r>
      <w:bookmarkEnd w:id="88"/>
    </w:p>
    <w:p w14:paraId="52BDB40C" w14:textId="77777777" w:rsidR="00867356" w:rsidRPr="0014549B" w:rsidRDefault="00867356" w:rsidP="00867356">
      <w:pPr>
        <w:pStyle w:val="BodyText"/>
        <w:ind w:left="1710" w:hanging="630"/>
        <w:jc w:val="both"/>
        <w:outlineLvl w:val="0"/>
        <w:rPr>
          <w:rFonts w:cs="Arial"/>
        </w:rPr>
      </w:pPr>
      <w:bookmarkStart w:id="89" w:name="_Toc21510681"/>
      <w:r w:rsidRPr="0014549B">
        <w:rPr>
          <w:rFonts w:cs="Arial"/>
        </w:rPr>
        <w:t>(2)</w:t>
      </w:r>
      <w:r w:rsidRPr="0014549B">
        <w:rPr>
          <w:rFonts w:cs="Arial"/>
        </w:rPr>
        <w:tab/>
        <w:t>The activity must be limited to acquisition, clearance, relocation, historic preservation, and/or rehabilitation of buildings. Rehabilitation is limited to the extent necessary to eliminate specific conditions detrimental to public health and safety.</w:t>
      </w:r>
      <w:bookmarkEnd w:id="89"/>
    </w:p>
    <w:p w14:paraId="52B1130A" w14:textId="77777777" w:rsidR="00867356" w:rsidRDefault="00867356" w:rsidP="00867356">
      <w:pPr>
        <w:pStyle w:val="BodyText"/>
        <w:ind w:left="720"/>
        <w:jc w:val="both"/>
        <w:outlineLvl w:val="0"/>
        <w:rPr>
          <w:rFonts w:cs="Arial"/>
          <w:lang w:val="en-US"/>
        </w:rPr>
      </w:pPr>
    </w:p>
    <w:p w14:paraId="6E3448F0" w14:textId="77777777" w:rsidR="00867356" w:rsidRPr="00833C23" w:rsidRDefault="00867356" w:rsidP="00833C23">
      <w:pPr>
        <w:pStyle w:val="BodyText"/>
        <w:ind w:left="720" w:firstLine="360"/>
        <w:jc w:val="both"/>
        <w:outlineLvl w:val="0"/>
        <w:rPr>
          <w:rFonts w:cs="Arial"/>
          <w:b/>
        </w:rPr>
      </w:pPr>
      <w:bookmarkStart w:id="90" w:name="_Toc21510682"/>
      <w:r w:rsidRPr="00833C23">
        <w:rPr>
          <w:rFonts w:cs="Arial"/>
          <w:b/>
        </w:rPr>
        <w:t>Records to be maintained:</w:t>
      </w:r>
      <w:bookmarkEnd w:id="90"/>
    </w:p>
    <w:p w14:paraId="66DF0503" w14:textId="77777777" w:rsidR="00867356" w:rsidRPr="0014549B" w:rsidRDefault="00867356" w:rsidP="008B3B13">
      <w:pPr>
        <w:pStyle w:val="BodyText"/>
        <w:numPr>
          <w:ilvl w:val="0"/>
          <w:numId w:val="49"/>
        </w:numPr>
        <w:tabs>
          <w:tab w:val="clear" w:pos="1080"/>
          <w:tab w:val="num" w:pos="1440"/>
          <w:tab w:val="num" w:pos="1800"/>
        </w:tabs>
        <w:ind w:left="1440"/>
        <w:jc w:val="both"/>
        <w:outlineLvl w:val="0"/>
        <w:rPr>
          <w:rFonts w:cs="Arial"/>
        </w:rPr>
      </w:pPr>
      <w:bookmarkStart w:id="91" w:name="_Toc21510683"/>
      <w:r w:rsidRPr="0014549B">
        <w:rPr>
          <w:rFonts w:cs="Arial"/>
        </w:rPr>
        <w:t>A description of the specific condition of blight or physical decay treated;</w:t>
      </w:r>
      <w:bookmarkEnd w:id="91"/>
    </w:p>
    <w:p w14:paraId="14D03E9A" w14:textId="77777777" w:rsidR="00867356" w:rsidRPr="0014549B" w:rsidRDefault="00867356" w:rsidP="008B3B13">
      <w:pPr>
        <w:pStyle w:val="BodyText"/>
        <w:numPr>
          <w:ilvl w:val="0"/>
          <w:numId w:val="30"/>
        </w:numPr>
        <w:tabs>
          <w:tab w:val="clear" w:pos="720"/>
          <w:tab w:val="num" w:pos="1440"/>
        </w:tabs>
        <w:ind w:left="1440"/>
        <w:jc w:val="both"/>
        <w:outlineLvl w:val="0"/>
        <w:rPr>
          <w:rFonts w:cs="Arial"/>
        </w:rPr>
      </w:pPr>
      <w:bookmarkStart w:id="92" w:name="_Toc21510684"/>
      <w:r w:rsidRPr="0014549B">
        <w:rPr>
          <w:rFonts w:cs="Arial"/>
        </w:rPr>
        <w:t>For rehabilitation carried out under this category, a description of the structure, including:</w:t>
      </w:r>
      <w:bookmarkEnd w:id="92"/>
    </w:p>
    <w:p w14:paraId="13FE4CC0" w14:textId="261FF4FD" w:rsidR="00867356" w:rsidRPr="0014549B" w:rsidRDefault="00867356" w:rsidP="008B3B13">
      <w:pPr>
        <w:pStyle w:val="BodyText"/>
        <w:numPr>
          <w:ilvl w:val="2"/>
          <w:numId w:val="8"/>
        </w:numPr>
        <w:tabs>
          <w:tab w:val="num" w:pos="1080"/>
        </w:tabs>
        <w:jc w:val="both"/>
        <w:outlineLvl w:val="0"/>
        <w:rPr>
          <w:rFonts w:eastAsia="Arial" w:cs="Arial"/>
          <w:szCs w:val="22"/>
        </w:rPr>
      </w:pPr>
      <w:bookmarkStart w:id="93" w:name="_Toc21510685"/>
      <w:r w:rsidRPr="407D92CB">
        <w:rPr>
          <w:rFonts w:cs="Arial"/>
        </w:rPr>
        <w:t>The specific conditions detrimental to public health and safety which were identified; and,</w:t>
      </w:r>
      <w:bookmarkEnd w:id="93"/>
    </w:p>
    <w:p w14:paraId="1DD31B13" w14:textId="02399963" w:rsidR="00867356" w:rsidRPr="0014549B" w:rsidRDefault="00867356" w:rsidP="008B3B13">
      <w:pPr>
        <w:pStyle w:val="BodyText"/>
        <w:numPr>
          <w:ilvl w:val="2"/>
          <w:numId w:val="8"/>
        </w:numPr>
        <w:spacing w:after="0"/>
        <w:jc w:val="both"/>
        <w:outlineLvl w:val="0"/>
        <w:rPr>
          <w:rFonts w:eastAsia="Arial" w:cs="Arial"/>
          <w:szCs w:val="22"/>
        </w:rPr>
      </w:pPr>
      <w:bookmarkStart w:id="94" w:name="_Toc21510686"/>
      <w:r w:rsidRPr="407D92CB">
        <w:rPr>
          <w:rFonts w:cs="Arial"/>
        </w:rPr>
        <w:t>Details and scope of the CDBG-assisted rehabilitation.</w:t>
      </w:r>
      <w:bookmarkEnd w:id="94"/>
    </w:p>
    <w:p w14:paraId="46C259A8" w14:textId="77777777" w:rsidR="00867356" w:rsidRPr="0014549B" w:rsidRDefault="00867356" w:rsidP="00867356">
      <w:pPr>
        <w:pStyle w:val="BodyText"/>
        <w:tabs>
          <w:tab w:val="left" w:pos="720"/>
          <w:tab w:val="left" w:pos="810"/>
        </w:tabs>
        <w:spacing w:after="0"/>
        <w:jc w:val="both"/>
        <w:outlineLvl w:val="0"/>
        <w:rPr>
          <w:rFonts w:cs="Arial"/>
          <w:b/>
        </w:rPr>
      </w:pPr>
    </w:p>
    <w:p w14:paraId="28F64CE3" w14:textId="36BA0E83" w:rsidR="00867356" w:rsidRPr="00833C23" w:rsidRDefault="00867356" w:rsidP="008B3B13">
      <w:pPr>
        <w:pStyle w:val="BodyText"/>
        <w:numPr>
          <w:ilvl w:val="0"/>
          <w:numId w:val="62"/>
        </w:numPr>
        <w:spacing w:after="0"/>
        <w:jc w:val="both"/>
        <w:outlineLvl w:val="0"/>
        <w:rPr>
          <w:rFonts w:cs="Arial"/>
          <w:b/>
          <w:bCs/>
          <w:u w:val="single"/>
        </w:rPr>
      </w:pPr>
      <w:bookmarkStart w:id="95" w:name="_Toc21510687"/>
      <w:r w:rsidRPr="407D92CB">
        <w:rPr>
          <w:rFonts w:cs="Arial"/>
          <w:b/>
          <w:bCs/>
          <w:u w:val="single"/>
        </w:rPr>
        <w:t>Activities to address slums or blight in an urban renewal area</w:t>
      </w:r>
      <w:bookmarkEnd w:id="95"/>
    </w:p>
    <w:p w14:paraId="0BF0658D" w14:textId="77777777" w:rsidR="00867356" w:rsidRPr="0014549B" w:rsidRDefault="00867356" w:rsidP="00867356">
      <w:pPr>
        <w:pStyle w:val="BodyText"/>
        <w:tabs>
          <w:tab w:val="left" w:pos="810"/>
        </w:tabs>
        <w:ind w:left="1080"/>
        <w:jc w:val="both"/>
        <w:outlineLvl w:val="0"/>
        <w:rPr>
          <w:rFonts w:cs="Arial"/>
        </w:rPr>
      </w:pPr>
      <w:bookmarkStart w:id="96" w:name="_Toc21510688"/>
      <w:r w:rsidRPr="0014549B">
        <w:rPr>
          <w:rFonts w:cs="Arial"/>
        </w:rPr>
        <w:t>An activity, which aids in the elimination or prevention of slums or blight in an urban renewal area. The activity must meet the following qualifying criteria:</w:t>
      </w:r>
      <w:bookmarkEnd w:id="96"/>
    </w:p>
    <w:p w14:paraId="207497D5" w14:textId="77777777" w:rsidR="00867356" w:rsidRPr="0014549B" w:rsidRDefault="00867356" w:rsidP="008B3B13">
      <w:pPr>
        <w:pStyle w:val="BodyText"/>
        <w:numPr>
          <w:ilvl w:val="0"/>
          <w:numId w:val="31"/>
        </w:numPr>
        <w:tabs>
          <w:tab w:val="num" w:pos="1260"/>
        </w:tabs>
        <w:ind w:left="1260"/>
        <w:jc w:val="both"/>
        <w:outlineLvl w:val="0"/>
        <w:rPr>
          <w:rFonts w:cs="Arial"/>
        </w:rPr>
      </w:pPr>
      <w:bookmarkStart w:id="97" w:name="_Toc21510689"/>
      <w:r w:rsidRPr="0014549B">
        <w:rPr>
          <w:rFonts w:cs="Arial"/>
        </w:rPr>
        <w:t>The activity must be located within an urban renewal project area or Neighborhood Development Program (NDP) action area; and,</w:t>
      </w:r>
      <w:bookmarkEnd w:id="97"/>
    </w:p>
    <w:p w14:paraId="33F19667" w14:textId="77777777" w:rsidR="00867356" w:rsidRPr="0014549B" w:rsidRDefault="00867356" w:rsidP="008B3B13">
      <w:pPr>
        <w:pStyle w:val="BodyText"/>
        <w:numPr>
          <w:ilvl w:val="0"/>
          <w:numId w:val="31"/>
        </w:numPr>
        <w:tabs>
          <w:tab w:val="num" w:pos="1260"/>
        </w:tabs>
        <w:ind w:left="1260"/>
        <w:jc w:val="both"/>
        <w:outlineLvl w:val="0"/>
        <w:rPr>
          <w:rFonts w:cs="Arial"/>
        </w:rPr>
      </w:pPr>
      <w:bookmarkStart w:id="98" w:name="_Toc21510690"/>
      <w:r w:rsidRPr="0014549B">
        <w:rPr>
          <w:rFonts w:cs="Arial"/>
        </w:rPr>
        <w:t xml:space="preserve">The activity must be necessary to complete the urban renewal plan, as then in effect, including </w:t>
      </w:r>
      <w:r w:rsidRPr="0014549B">
        <w:rPr>
          <w:rFonts w:cs="Arial"/>
          <w:u w:val="single"/>
        </w:rPr>
        <w:t>initial</w:t>
      </w:r>
      <w:r w:rsidRPr="0014549B">
        <w:rPr>
          <w:rFonts w:cs="Arial"/>
        </w:rPr>
        <w:t xml:space="preserve"> land redevelopment permitted by the plan.</w:t>
      </w:r>
      <w:bookmarkEnd w:id="98"/>
    </w:p>
    <w:p w14:paraId="5623C6F5" w14:textId="77777777" w:rsidR="00867356" w:rsidRDefault="00867356" w:rsidP="00867356">
      <w:pPr>
        <w:pStyle w:val="BodyText"/>
        <w:ind w:left="720" w:firstLine="180"/>
        <w:outlineLvl w:val="0"/>
        <w:rPr>
          <w:rFonts w:cs="Arial"/>
          <w:lang w:val="en-US"/>
        </w:rPr>
      </w:pPr>
    </w:p>
    <w:p w14:paraId="3594812B" w14:textId="65884A39" w:rsidR="00867356" w:rsidRPr="00833C23" w:rsidRDefault="00867356" w:rsidP="00867356">
      <w:pPr>
        <w:pStyle w:val="BodyText"/>
        <w:ind w:left="720" w:firstLine="180"/>
        <w:outlineLvl w:val="0"/>
        <w:rPr>
          <w:rFonts w:cs="Arial"/>
          <w:b/>
        </w:rPr>
      </w:pPr>
      <w:bookmarkStart w:id="99" w:name="_Toc21510691"/>
      <w:r w:rsidRPr="00833C23">
        <w:rPr>
          <w:rFonts w:cs="Arial"/>
          <w:b/>
        </w:rPr>
        <w:t>Records to be maintained:</w:t>
      </w:r>
      <w:bookmarkEnd w:id="99"/>
    </w:p>
    <w:p w14:paraId="1D2C1222" w14:textId="77777777" w:rsidR="00867356" w:rsidRDefault="00867356" w:rsidP="008B3B13">
      <w:pPr>
        <w:pStyle w:val="BodyText"/>
        <w:numPr>
          <w:ilvl w:val="0"/>
          <w:numId w:val="32"/>
        </w:numPr>
        <w:ind w:left="1260"/>
        <w:outlineLvl w:val="0"/>
        <w:rPr>
          <w:rFonts w:cs="Arial"/>
        </w:rPr>
      </w:pPr>
      <w:bookmarkStart w:id="100" w:name="_Toc21510692"/>
      <w:r w:rsidRPr="0014549B">
        <w:rPr>
          <w:rFonts w:cs="Arial"/>
        </w:rPr>
        <w:t>A copy of the Urban Renewal Plan, in effect at the time the CDBG activity is carried     out, including maps and supporting documentation.</w:t>
      </w:r>
      <w:bookmarkEnd w:id="100"/>
    </w:p>
    <w:p w14:paraId="3EC06F14" w14:textId="77777777" w:rsidR="002F5EEA" w:rsidRDefault="002F5EEA" w:rsidP="002F5EEA">
      <w:pPr>
        <w:pStyle w:val="BodyText"/>
        <w:outlineLvl w:val="0"/>
        <w:rPr>
          <w:rFonts w:cs="Arial"/>
        </w:rPr>
      </w:pPr>
    </w:p>
    <w:p w14:paraId="77722C1A" w14:textId="77777777" w:rsidR="00867356" w:rsidRPr="0014549B" w:rsidRDefault="00867356" w:rsidP="008B3B13">
      <w:pPr>
        <w:pStyle w:val="BodyText"/>
        <w:numPr>
          <w:ilvl w:val="0"/>
          <w:numId w:val="33"/>
        </w:numPr>
        <w:outlineLvl w:val="0"/>
        <w:rPr>
          <w:rFonts w:cs="Arial"/>
          <w:b/>
        </w:rPr>
      </w:pPr>
      <w:bookmarkStart w:id="101" w:name="_Toc21510693"/>
      <w:r w:rsidRPr="0014549B">
        <w:rPr>
          <w:rFonts w:cs="Arial"/>
          <w:b/>
        </w:rPr>
        <w:t>Activities designed to meet community development needs having a particular urgency</w:t>
      </w:r>
      <w:bookmarkEnd w:id="101"/>
    </w:p>
    <w:p w14:paraId="7212D97A" w14:textId="77777777" w:rsidR="00867356" w:rsidRPr="0014549B" w:rsidRDefault="00867356" w:rsidP="00867356">
      <w:pPr>
        <w:pStyle w:val="BodyText"/>
        <w:ind w:left="360"/>
        <w:outlineLvl w:val="0"/>
        <w:rPr>
          <w:rFonts w:cs="Arial"/>
        </w:rPr>
      </w:pPr>
      <w:bookmarkStart w:id="102" w:name="_Toc21510694"/>
      <w:r w:rsidRPr="0014549B">
        <w:rPr>
          <w:rFonts w:cs="Arial"/>
        </w:rPr>
        <w:lastRenderedPageBreak/>
        <w:t>An activity designed to alleviate existing conditions that have a particular urgency. Examples include major catastrophes or emergencies. The activity must meet the following qualifying criteria:</w:t>
      </w:r>
      <w:bookmarkEnd w:id="102"/>
    </w:p>
    <w:p w14:paraId="582E1D39" w14:textId="77777777" w:rsidR="00867356" w:rsidRPr="0014549B" w:rsidRDefault="00867356" w:rsidP="008B3B13">
      <w:pPr>
        <w:pStyle w:val="BodyText"/>
        <w:numPr>
          <w:ilvl w:val="0"/>
          <w:numId w:val="34"/>
        </w:numPr>
        <w:tabs>
          <w:tab w:val="num" w:pos="810"/>
        </w:tabs>
        <w:outlineLvl w:val="0"/>
        <w:rPr>
          <w:rFonts w:cs="Arial"/>
        </w:rPr>
      </w:pPr>
      <w:bookmarkStart w:id="103" w:name="_Toc21510695"/>
      <w:r w:rsidRPr="0014549B">
        <w:rPr>
          <w:rFonts w:cs="Arial"/>
        </w:rPr>
        <w:t>The existing conditions must pose a serious and immediate threat to the health or welfare of the community;</w:t>
      </w:r>
      <w:bookmarkEnd w:id="103"/>
    </w:p>
    <w:p w14:paraId="7C23EFF1" w14:textId="77777777" w:rsidR="00867356" w:rsidRPr="0014549B" w:rsidRDefault="00867356" w:rsidP="008B3B13">
      <w:pPr>
        <w:pStyle w:val="BodyText"/>
        <w:numPr>
          <w:ilvl w:val="0"/>
          <w:numId w:val="34"/>
        </w:numPr>
        <w:tabs>
          <w:tab w:val="num" w:pos="900"/>
        </w:tabs>
        <w:outlineLvl w:val="0"/>
        <w:rPr>
          <w:rFonts w:cs="Arial"/>
        </w:rPr>
      </w:pPr>
      <w:bookmarkStart w:id="104" w:name="_Toc21510696"/>
      <w:r w:rsidRPr="0014549B">
        <w:rPr>
          <w:rFonts w:cs="Arial"/>
        </w:rPr>
        <w:t>The existing conditions are of recent origin or recently became urgent (generally within the past 18 months);</w:t>
      </w:r>
      <w:bookmarkEnd w:id="104"/>
    </w:p>
    <w:p w14:paraId="09B8E165" w14:textId="77777777" w:rsidR="00867356" w:rsidRPr="0014549B" w:rsidRDefault="00867356" w:rsidP="008B3B13">
      <w:pPr>
        <w:pStyle w:val="BodyText"/>
        <w:numPr>
          <w:ilvl w:val="0"/>
          <w:numId w:val="34"/>
        </w:numPr>
        <w:tabs>
          <w:tab w:val="num" w:pos="900"/>
        </w:tabs>
        <w:outlineLvl w:val="0"/>
        <w:rPr>
          <w:rFonts w:cs="Arial"/>
        </w:rPr>
      </w:pPr>
      <w:bookmarkStart w:id="105" w:name="_Toc21510697"/>
      <w:r w:rsidRPr="0014549B">
        <w:rPr>
          <w:rFonts w:cs="Arial"/>
        </w:rPr>
        <w:t>The grantee is unable to finance the activity on its own; and,</w:t>
      </w:r>
      <w:bookmarkEnd w:id="105"/>
    </w:p>
    <w:p w14:paraId="14ABA873" w14:textId="77777777" w:rsidR="00867356" w:rsidRPr="0014549B" w:rsidRDefault="00867356" w:rsidP="008B3B13">
      <w:pPr>
        <w:pStyle w:val="BodyText"/>
        <w:numPr>
          <w:ilvl w:val="0"/>
          <w:numId w:val="34"/>
        </w:numPr>
        <w:tabs>
          <w:tab w:val="num" w:pos="900"/>
        </w:tabs>
        <w:outlineLvl w:val="0"/>
        <w:rPr>
          <w:rFonts w:cs="Arial"/>
        </w:rPr>
      </w:pPr>
      <w:bookmarkStart w:id="106" w:name="_Toc21510698"/>
      <w:r w:rsidRPr="0014549B">
        <w:rPr>
          <w:rFonts w:cs="Arial"/>
        </w:rPr>
        <w:t xml:space="preserve">Other sources of funding are </w:t>
      </w:r>
      <w:r w:rsidRPr="0014549B">
        <w:rPr>
          <w:rFonts w:cs="Arial"/>
          <w:u w:val="single"/>
        </w:rPr>
        <w:t>not</w:t>
      </w:r>
      <w:r w:rsidRPr="0014549B">
        <w:rPr>
          <w:rFonts w:cs="Arial"/>
        </w:rPr>
        <w:t xml:space="preserve"> available.</w:t>
      </w:r>
      <w:bookmarkEnd w:id="106"/>
    </w:p>
    <w:p w14:paraId="186A0591" w14:textId="77777777" w:rsidR="00867356" w:rsidRDefault="00867356" w:rsidP="00867356">
      <w:pPr>
        <w:pStyle w:val="BodyText"/>
        <w:ind w:left="360"/>
        <w:outlineLvl w:val="0"/>
        <w:rPr>
          <w:rFonts w:cs="Arial"/>
          <w:lang w:val="en-US"/>
        </w:rPr>
      </w:pPr>
    </w:p>
    <w:p w14:paraId="36645196" w14:textId="77777777" w:rsidR="00867356" w:rsidRPr="00833C23" w:rsidRDefault="00867356" w:rsidP="00867356">
      <w:pPr>
        <w:pStyle w:val="BodyText"/>
        <w:ind w:left="360"/>
        <w:outlineLvl w:val="0"/>
        <w:rPr>
          <w:rFonts w:cs="Arial"/>
          <w:b/>
        </w:rPr>
      </w:pPr>
      <w:bookmarkStart w:id="107" w:name="_Toc21510699"/>
      <w:r w:rsidRPr="00833C23">
        <w:rPr>
          <w:rFonts w:cs="Arial"/>
          <w:b/>
        </w:rPr>
        <w:t>Records to be maintained:</w:t>
      </w:r>
      <w:bookmarkEnd w:id="107"/>
    </w:p>
    <w:p w14:paraId="419AAD07" w14:textId="77777777" w:rsidR="00867356" w:rsidRPr="0014549B" w:rsidRDefault="00867356" w:rsidP="008B3B13">
      <w:pPr>
        <w:pStyle w:val="BodyText"/>
        <w:numPr>
          <w:ilvl w:val="0"/>
          <w:numId w:val="35"/>
        </w:numPr>
        <w:ind w:left="720"/>
        <w:outlineLvl w:val="0"/>
        <w:rPr>
          <w:rFonts w:cs="Arial"/>
        </w:rPr>
      </w:pPr>
      <w:bookmarkStart w:id="108" w:name="_Toc21510700"/>
      <w:r w:rsidRPr="0014549B">
        <w:rPr>
          <w:rFonts w:cs="Arial"/>
        </w:rPr>
        <w:t>Documentation concerning the nature and degree of seriousness of the condition requiring assistance;</w:t>
      </w:r>
      <w:bookmarkEnd w:id="108"/>
    </w:p>
    <w:p w14:paraId="65ECAE99" w14:textId="77777777" w:rsidR="00867356" w:rsidRPr="0014549B" w:rsidRDefault="00867356" w:rsidP="008B3B13">
      <w:pPr>
        <w:pStyle w:val="BodyText"/>
        <w:numPr>
          <w:ilvl w:val="0"/>
          <w:numId w:val="35"/>
        </w:numPr>
        <w:ind w:left="720"/>
        <w:outlineLvl w:val="0"/>
        <w:rPr>
          <w:rFonts w:cs="Arial"/>
        </w:rPr>
      </w:pPr>
      <w:bookmarkStart w:id="109" w:name="_Toc21510701"/>
      <w:r w:rsidRPr="0014549B">
        <w:rPr>
          <w:rFonts w:cs="Arial"/>
        </w:rPr>
        <w:t>Evidence that the grantee certified that the CDBG activity was designed to address the urgent need;</w:t>
      </w:r>
      <w:bookmarkEnd w:id="109"/>
    </w:p>
    <w:p w14:paraId="43F3013E" w14:textId="77777777" w:rsidR="00867356" w:rsidRPr="0014549B" w:rsidRDefault="00867356" w:rsidP="008B3B13">
      <w:pPr>
        <w:pStyle w:val="BodyText"/>
        <w:numPr>
          <w:ilvl w:val="0"/>
          <w:numId w:val="35"/>
        </w:numPr>
        <w:ind w:left="720"/>
        <w:outlineLvl w:val="0"/>
        <w:rPr>
          <w:rFonts w:cs="Arial"/>
        </w:rPr>
      </w:pPr>
      <w:bookmarkStart w:id="110" w:name="_Toc21510702"/>
      <w:r w:rsidRPr="0014549B">
        <w:rPr>
          <w:rFonts w:cs="Arial"/>
        </w:rPr>
        <w:t>Information on the timing of the development of the serious condition; and,</w:t>
      </w:r>
      <w:bookmarkEnd w:id="110"/>
    </w:p>
    <w:p w14:paraId="5C83834F" w14:textId="77777777" w:rsidR="002F5EEA" w:rsidRPr="002F5EEA" w:rsidRDefault="00867356" w:rsidP="008B3B13">
      <w:pPr>
        <w:pStyle w:val="BodyText"/>
        <w:numPr>
          <w:ilvl w:val="0"/>
          <w:numId w:val="35"/>
        </w:numPr>
        <w:tabs>
          <w:tab w:val="clear" w:pos="360"/>
          <w:tab w:val="num" w:pos="720"/>
        </w:tabs>
        <w:ind w:left="720"/>
        <w:outlineLvl w:val="0"/>
        <w:rPr>
          <w:rFonts w:cs="Arial"/>
          <w:b/>
          <w:lang w:val="en-US"/>
        </w:rPr>
      </w:pPr>
      <w:bookmarkStart w:id="111" w:name="_Toc21510703"/>
      <w:r w:rsidRPr="002F5EEA">
        <w:rPr>
          <w:rFonts w:cs="Arial"/>
        </w:rPr>
        <w:t>Evidence confirming that other financial resources to alleviate the need were not available</w:t>
      </w:r>
      <w:r w:rsidR="002F5EEA" w:rsidRPr="002F5EEA">
        <w:rPr>
          <w:rFonts w:cs="Arial"/>
          <w:lang w:val="en-US"/>
        </w:rPr>
        <w:t>.</w:t>
      </w:r>
      <w:bookmarkEnd w:id="111"/>
    </w:p>
    <w:p w14:paraId="3C515B18" w14:textId="77777777" w:rsidR="002F5EEA" w:rsidRPr="002F5EEA" w:rsidRDefault="002F5EEA" w:rsidP="002F5EEA">
      <w:pPr>
        <w:pStyle w:val="BodyText"/>
        <w:ind w:left="360"/>
        <w:outlineLvl w:val="0"/>
        <w:rPr>
          <w:rFonts w:cs="Arial"/>
          <w:b/>
          <w:lang w:val="en-US"/>
        </w:rPr>
      </w:pPr>
    </w:p>
    <w:p w14:paraId="1820890E" w14:textId="77777777" w:rsidR="00867356" w:rsidRPr="002F5EEA" w:rsidRDefault="00867356" w:rsidP="002F5EEA">
      <w:pPr>
        <w:pStyle w:val="BodyText"/>
        <w:ind w:left="360"/>
        <w:jc w:val="center"/>
        <w:outlineLvl w:val="0"/>
        <w:rPr>
          <w:rFonts w:cs="Arial"/>
          <w:b/>
          <w:lang w:val="en-US"/>
        </w:rPr>
      </w:pPr>
      <w:bookmarkStart w:id="112" w:name="_Toc21510704"/>
      <w:r w:rsidRPr="002F5EEA">
        <w:rPr>
          <w:rFonts w:cs="Arial"/>
          <w:b/>
          <w:lang w:val="en-US"/>
        </w:rPr>
        <w:t xml:space="preserve">CDBG </w:t>
      </w:r>
      <w:r w:rsidRPr="002F5EEA">
        <w:rPr>
          <w:rFonts w:cs="Arial"/>
          <w:b/>
        </w:rPr>
        <w:t>ELIGIBLE ACTIVITIES</w:t>
      </w:r>
      <w:bookmarkEnd w:id="112"/>
    </w:p>
    <w:p w14:paraId="33368FB1" w14:textId="32045B6B" w:rsidR="00867356" w:rsidRPr="00B962FF" w:rsidRDefault="00867356" w:rsidP="42566603">
      <w:pPr>
        <w:pStyle w:val="BodyText"/>
        <w:ind w:left="720" w:hanging="900"/>
        <w:rPr>
          <w:rFonts w:cs="Arial"/>
          <w:i/>
          <w:iCs/>
          <w:lang w:val="en-US"/>
        </w:rPr>
      </w:pPr>
      <w:r w:rsidRPr="42566603">
        <w:rPr>
          <w:rFonts w:cs="Arial"/>
          <w:i/>
          <w:iCs/>
          <w:lang w:val="en-US"/>
        </w:rPr>
        <w:t>Note:</w:t>
      </w:r>
      <w:r w:rsidR="42939EFF" w:rsidRPr="42566603">
        <w:rPr>
          <w:rFonts w:cs="Arial"/>
          <w:i/>
          <w:iCs/>
          <w:lang w:val="en-US"/>
        </w:rPr>
        <w:t xml:space="preserve">      </w:t>
      </w:r>
      <w:r w:rsidRPr="42566603">
        <w:rPr>
          <w:rFonts w:cs="Arial"/>
          <w:i/>
          <w:iCs/>
          <w:lang w:val="en-US"/>
        </w:rPr>
        <w:t xml:space="preserve">The following are some of the eligible activities for which CDBG funds may be requested by a non-profit agency. A complete list of CDBG eligible activities is available on the HUD website </w:t>
      </w:r>
      <w:hyperlink r:id="rId30">
        <w:r w:rsidRPr="42566603">
          <w:rPr>
            <w:rStyle w:val="Hyperlink"/>
            <w:rFonts w:cs="Arial"/>
            <w:i/>
            <w:iCs/>
            <w:lang w:val="en-US"/>
          </w:rPr>
          <w:t>www.hudexchange.gov</w:t>
        </w:r>
      </w:hyperlink>
    </w:p>
    <w:p w14:paraId="38BD0D1C" w14:textId="77777777" w:rsidR="00867356" w:rsidRPr="0014549B" w:rsidRDefault="00867356" w:rsidP="00867356">
      <w:pPr>
        <w:pStyle w:val="BodyText"/>
        <w:tabs>
          <w:tab w:val="left" w:pos="-90"/>
        </w:tabs>
        <w:spacing w:after="0"/>
        <w:ind w:left="-187"/>
        <w:jc w:val="both"/>
        <w:rPr>
          <w:rFonts w:cs="Arial"/>
        </w:rPr>
      </w:pPr>
    </w:p>
    <w:p w14:paraId="47ACCE87" w14:textId="77777777" w:rsidR="00867356" w:rsidRPr="0014549B" w:rsidRDefault="00867356" w:rsidP="00867356">
      <w:pPr>
        <w:pStyle w:val="BodyText"/>
        <w:spacing w:after="0"/>
        <w:ind w:left="-187"/>
        <w:jc w:val="both"/>
        <w:rPr>
          <w:rFonts w:cs="Arial"/>
          <w:b/>
          <w:u w:val="single"/>
        </w:rPr>
      </w:pPr>
      <w:r w:rsidRPr="0014549B">
        <w:rPr>
          <w:rFonts w:cs="Arial"/>
          <w:b/>
          <w:u w:val="single"/>
        </w:rPr>
        <w:t>PUBLIC FACILITIES AND IMPROVEMENTS</w:t>
      </w:r>
    </w:p>
    <w:p w14:paraId="64EDBB8F" w14:textId="0FE583FC" w:rsidR="00867356" w:rsidRDefault="00867356" w:rsidP="42566603">
      <w:pPr>
        <w:pStyle w:val="BodyText"/>
        <w:spacing w:afterAutospacing="1"/>
        <w:ind w:left="-180"/>
        <w:jc w:val="both"/>
        <w:rPr>
          <w:rFonts w:cs="Arial"/>
        </w:rPr>
      </w:pPr>
      <w:r w:rsidRPr="42566603">
        <w:rPr>
          <w:rFonts w:cs="Arial"/>
        </w:rPr>
        <w:t>Acquisition, construction, reconstruction, rehabilitation or installation of public facilities and improvements, carried out by a public or private nonprofit entity: including, but, not limited to, streets, curbs, sidewalks, storm drainage, sanitary sewers, parks and recreational facilities, community centers, and libraries. Design features and improvements that promote energy efficiency may be included. Activities may also include architectural design features, and similar treatments intended to enhance the aesthetic quality of facilities and improvements receiving CDBG assistance, such as decorative pavements, railing, sculptures, pools of water and fountains, and other works of art. Facilities containing both eligible and ineligible uses are subject to special policies contained under 'Section 570.200(b) &amp;(c) of the CDBG Regulations.</w:t>
      </w:r>
    </w:p>
    <w:p w14:paraId="6DAEA018" w14:textId="77777777" w:rsidR="42566603" w:rsidRDefault="42566603" w:rsidP="42566603">
      <w:pPr>
        <w:pStyle w:val="BodyText"/>
        <w:spacing w:after="0"/>
        <w:ind w:left="-187"/>
        <w:jc w:val="both"/>
        <w:rPr>
          <w:rFonts w:cs="Arial"/>
        </w:rPr>
      </w:pPr>
    </w:p>
    <w:p w14:paraId="271A27B6" w14:textId="77777777" w:rsidR="0340D151" w:rsidRDefault="0340D151" w:rsidP="42566603">
      <w:pPr>
        <w:pStyle w:val="BodyText"/>
        <w:spacing w:after="0"/>
        <w:ind w:left="-187"/>
        <w:jc w:val="both"/>
        <w:rPr>
          <w:rFonts w:cs="Arial"/>
          <w:b/>
          <w:bCs/>
          <w:u w:val="single"/>
        </w:rPr>
      </w:pPr>
      <w:r w:rsidRPr="42566603">
        <w:rPr>
          <w:rFonts w:cs="Arial"/>
          <w:b/>
          <w:bCs/>
          <w:u w:val="single"/>
        </w:rPr>
        <w:t>RENOVATION OF CLOSED BUILDINGS</w:t>
      </w:r>
    </w:p>
    <w:p w14:paraId="77B0FE43" w14:textId="7A98B92E" w:rsidR="0340D151" w:rsidRDefault="0340D151" w:rsidP="42566603">
      <w:pPr>
        <w:pStyle w:val="BodyText"/>
        <w:spacing w:after="0"/>
        <w:ind w:left="-187"/>
        <w:jc w:val="both"/>
        <w:rPr>
          <w:rFonts w:cs="Arial"/>
        </w:rPr>
      </w:pPr>
      <w:r w:rsidRPr="42566603">
        <w:rPr>
          <w:rFonts w:cs="Arial"/>
        </w:rPr>
        <w:t>Renovation of closed buildings such as school buildings, for use as an eligible public facility or to rehabilitate such buildings for housing.</w:t>
      </w:r>
    </w:p>
    <w:p w14:paraId="08BE2F54" w14:textId="2D60E445" w:rsidR="42566603" w:rsidRDefault="42566603" w:rsidP="42566603">
      <w:pPr>
        <w:pStyle w:val="BodyText"/>
        <w:spacing w:after="0"/>
        <w:ind w:left="-187"/>
        <w:jc w:val="both"/>
        <w:rPr>
          <w:szCs w:val="22"/>
        </w:rPr>
      </w:pPr>
    </w:p>
    <w:p w14:paraId="1607FDB7" w14:textId="77777777" w:rsidR="0340D151" w:rsidRDefault="0340D151" w:rsidP="42566603">
      <w:pPr>
        <w:pStyle w:val="BodyText"/>
        <w:spacing w:after="0"/>
        <w:ind w:hanging="187"/>
        <w:rPr>
          <w:rFonts w:cs="Arial"/>
          <w:b/>
          <w:bCs/>
          <w:u w:val="single"/>
        </w:rPr>
      </w:pPr>
      <w:r w:rsidRPr="42566603">
        <w:rPr>
          <w:rFonts w:cs="Arial"/>
          <w:b/>
          <w:bCs/>
          <w:u w:val="single"/>
        </w:rPr>
        <w:t>ACQUISITION</w:t>
      </w:r>
    </w:p>
    <w:p w14:paraId="7C905517" w14:textId="026637EC" w:rsidR="0340D151" w:rsidRDefault="0340D151" w:rsidP="42566603">
      <w:pPr>
        <w:pStyle w:val="BodyText"/>
        <w:spacing w:after="0"/>
        <w:ind w:left="-187"/>
        <w:jc w:val="both"/>
        <w:rPr>
          <w:b/>
          <w:bCs/>
          <w:szCs w:val="22"/>
          <w:u w:val="single"/>
        </w:rPr>
      </w:pPr>
      <w:r w:rsidRPr="42566603">
        <w:rPr>
          <w:rFonts w:cs="Arial"/>
        </w:rPr>
        <w:t xml:space="preserve">Acquisition, in whole or in part, by the subrecipient or other public or private nonprofit entity, by purchase, long-term lease, donation, or otherwise, of real property for any eligible public purpose. In order to be considered acquisition, a permanent interest in the property must be obtained. Long-term leases only qualify as acquisition if they are for 15 years or more. Acquisition of real property is subject to Section 570.606, "Displacement, relocation, acquisition, and replacement of housing of the CDBG regulations". </w:t>
      </w:r>
      <w:r w:rsidRPr="42566603">
        <w:rPr>
          <w:rFonts w:cs="Arial"/>
        </w:rPr>
        <w:lastRenderedPageBreak/>
        <w:t>Additionally, acquisition of real property is subject to the requirements under the Uniform Relocation Assistance and Real Property Acquisition Policies Act of 1970 (URA) (42 U.S.C. 4601-4655).</w:t>
      </w:r>
    </w:p>
    <w:p w14:paraId="5B503315" w14:textId="77777777" w:rsidR="00867356" w:rsidRPr="0014549B" w:rsidRDefault="00867356" w:rsidP="00867356">
      <w:pPr>
        <w:pStyle w:val="BodyText"/>
        <w:spacing w:after="0"/>
        <w:ind w:left="-180"/>
        <w:jc w:val="both"/>
        <w:rPr>
          <w:rFonts w:cs="Arial"/>
          <w:b/>
          <w:color w:val="FF0000"/>
          <w:u w:val="single"/>
        </w:rPr>
      </w:pPr>
    </w:p>
    <w:p w14:paraId="2EC49DC6" w14:textId="77777777" w:rsidR="00867356" w:rsidRPr="0014549B" w:rsidRDefault="00867356" w:rsidP="00867356">
      <w:pPr>
        <w:pStyle w:val="BodyText"/>
        <w:spacing w:after="0"/>
        <w:ind w:left="-180"/>
        <w:jc w:val="both"/>
        <w:rPr>
          <w:rFonts w:cs="Arial"/>
          <w:b/>
          <w:u w:val="single"/>
        </w:rPr>
      </w:pPr>
      <w:r w:rsidRPr="0014549B">
        <w:rPr>
          <w:rFonts w:cs="Arial"/>
          <w:b/>
          <w:u w:val="single"/>
        </w:rPr>
        <w:t>INTERIM ASSISTANCE</w:t>
      </w:r>
    </w:p>
    <w:p w14:paraId="47E5730C" w14:textId="77777777" w:rsidR="00867356" w:rsidRPr="0014549B" w:rsidRDefault="00867356" w:rsidP="00867356">
      <w:pPr>
        <w:pStyle w:val="BodyText"/>
        <w:spacing w:after="0"/>
        <w:ind w:left="-180"/>
        <w:jc w:val="both"/>
        <w:rPr>
          <w:rFonts w:cs="Arial"/>
        </w:rPr>
      </w:pPr>
      <w:r w:rsidRPr="0014549B">
        <w:rPr>
          <w:rFonts w:cs="Arial"/>
        </w:rPr>
        <w:t>The following activities may be undertaken on an interim basis in areas exhibiting objectively determinable signs of physical deterioration where it has been determined that immediate action is necessary to arrest the deterioration and that permanent improvements will be carried out as soon as practicable.</w:t>
      </w:r>
    </w:p>
    <w:p w14:paraId="487B5D17" w14:textId="77777777" w:rsidR="00867356" w:rsidRPr="0014549B" w:rsidRDefault="00867356" w:rsidP="00867356">
      <w:pPr>
        <w:pStyle w:val="BodyText"/>
        <w:spacing w:after="0"/>
        <w:ind w:left="-180"/>
        <w:jc w:val="both"/>
        <w:rPr>
          <w:rFonts w:cs="Arial"/>
        </w:rPr>
      </w:pPr>
    </w:p>
    <w:p w14:paraId="3FAF0B01" w14:textId="16DB1206" w:rsidR="00867356" w:rsidRPr="0014549B" w:rsidRDefault="00867356" w:rsidP="008B3B13">
      <w:pPr>
        <w:pStyle w:val="BodyText"/>
        <w:numPr>
          <w:ilvl w:val="0"/>
          <w:numId w:val="44"/>
        </w:numPr>
        <w:spacing w:after="0"/>
        <w:jc w:val="both"/>
        <w:rPr>
          <w:rFonts w:cs="Arial"/>
        </w:rPr>
      </w:pPr>
      <w:r w:rsidRPr="407D92CB">
        <w:rPr>
          <w:rFonts w:cs="Arial"/>
        </w:rPr>
        <w:t xml:space="preserve">The repairing of streets, sidewalks, parks, playgrounds, </w:t>
      </w:r>
      <w:r w:rsidR="30ABA543" w:rsidRPr="407D92CB">
        <w:rPr>
          <w:rFonts w:cs="Arial"/>
        </w:rPr>
        <w:t>publicly owned</w:t>
      </w:r>
      <w:r w:rsidRPr="407D92CB">
        <w:rPr>
          <w:rFonts w:cs="Arial"/>
        </w:rPr>
        <w:t xml:space="preserve"> utilities, and public buildings; and</w:t>
      </w:r>
    </w:p>
    <w:p w14:paraId="3946026D" w14:textId="77777777" w:rsidR="00867356" w:rsidRPr="0014549B" w:rsidRDefault="00867356" w:rsidP="00867356">
      <w:pPr>
        <w:pStyle w:val="BodyText"/>
        <w:spacing w:after="0"/>
        <w:ind w:left="-180"/>
        <w:jc w:val="both"/>
        <w:rPr>
          <w:rFonts w:cs="Arial"/>
        </w:rPr>
      </w:pPr>
    </w:p>
    <w:p w14:paraId="4DD7DA00" w14:textId="77777777" w:rsidR="00867356" w:rsidRPr="0014549B" w:rsidRDefault="00867356" w:rsidP="008B3B13">
      <w:pPr>
        <w:pStyle w:val="BodyText"/>
        <w:numPr>
          <w:ilvl w:val="0"/>
          <w:numId w:val="44"/>
        </w:numPr>
        <w:spacing w:after="0"/>
        <w:jc w:val="both"/>
        <w:rPr>
          <w:rFonts w:cs="Arial"/>
        </w:rPr>
      </w:pPr>
      <w:r w:rsidRPr="42566603">
        <w:rPr>
          <w:rFonts w:cs="Arial"/>
        </w:rPr>
        <w:t>The execution of special garbage, trash debris removal including neighborhood cleanup campaigns, but not regular curbside collection of garbage or trash in an area.</w:t>
      </w:r>
    </w:p>
    <w:p w14:paraId="3802E9D1" w14:textId="368E6721" w:rsidR="42566603" w:rsidRDefault="42566603" w:rsidP="42566603">
      <w:pPr>
        <w:pStyle w:val="BodyText"/>
        <w:spacing w:after="0"/>
        <w:jc w:val="both"/>
        <w:rPr>
          <w:szCs w:val="22"/>
        </w:rPr>
      </w:pPr>
    </w:p>
    <w:p w14:paraId="7D738128" w14:textId="77777777" w:rsidR="5984B102" w:rsidRDefault="5984B102" w:rsidP="42566603">
      <w:pPr>
        <w:pStyle w:val="BodyText"/>
        <w:spacing w:after="0"/>
        <w:ind w:left="-187"/>
        <w:jc w:val="both"/>
        <w:rPr>
          <w:rFonts w:cs="Arial"/>
          <w:b/>
          <w:bCs/>
          <w:u w:val="single"/>
        </w:rPr>
      </w:pPr>
      <w:r w:rsidRPr="42566603">
        <w:rPr>
          <w:rFonts w:cs="Arial"/>
          <w:b/>
          <w:bCs/>
          <w:u w:val="single"/>
        </w:rPr>
        <w:t>CODE ENFORCEMENT</w:t>
      </w:r>
    </w:p>
    <w:p w14:paraId="5E2FFED2" w14:textId="77777777" w:rsidR="5984B102" w:rsidRDefault="5984B102" w:rsidP="42566603">
      <w:pPr>
        <w:pStyle w:val="BodyText"/>
        <w:spacing w:after="0"/>
        <w:ind w:left="-187"/>
        <w:jc w:val="both"/>
        <w:rPr>
          <w:rFonts w:cs="Arial"/>
        </w:rPr>
      </w:pPr>
      <w:r w:rsidRPr="42566603">
        <w:rPr>
          <w:rFonts w:cs="Arial"/>
        </w:rPr>
        <w:t>Costs incurred for inspection of code violations and enforcement of codes in deteriorating or deteriorated areas where such enforcement together with public improvements, rehabilitation or services to be provided may be expected to arrest the decline in the area.</w:t>
      </w:r>
    </w:p>
    <w:p w14:paraId="4A885EB7" w14:textId="77777777" w:rsidR="42566603" w:rsidRDefault="42566603" w:rsidP="42566603">
      <w:pPr>
        <w:pStyle w:val="BodyText"/>
        <w:spacing w:after="0"/>
        <w:ind w:left="-187"/>
        <w:jc w:val="both"/>
        <w:rPr>
          <w:rFonts w:cs="Arial"/>
        </w:rPr>
      </w:pPr>
    </w:p>
    <w:p w14:paraId="31008E81" w14:textId="77777777" w:rsidR="5984B102" w:rsidRDefault="5984B102" w:rsidP="42566603">
      <w:pPr>
        <w:pStyle w:val="BodyText"/>
        <w:spacing w:after="0"/>
        <w:ind w:left="-187"/>
        <w:jc w:val="both"/>
        <w:rPr>
          <w:rFonts w:cs="Arial"/>
          <w:b/>
          <w:bCs/>
          <w:u w:val="single"/>
        </w:rPr>
      </w:pPr>
      <w:r w:rsidRPr="42566603">
        <w:rPr>
          <w:rFonts w:cs="Arial"/>
          <w:b/>
          <w:bCs/>
          <w:u w:val="single"/>
        </w:rPr>
        <w:t>HISTORIC PRESERVATION</w:t>
      </w:r>
    </w:p>
    <w:p w14:paraId="2BEB169D" w14:textId="677C1930" w:rsidR="5984B102" w:rsidRDefault="5984B102" w:rsidP="42566603">
      <w:pPr>
        <w:pStyle w:val="BodyText"/>
        <w:spacing w:after="0"/>
        <w:ind w:left="-187"/>
        <w:jc w:val="both"/>
        <w:rPr>
          <w:rFonts w:cs="Arial"/>
        </w:rPr>
      </w:pPr>
      <w:r w:rsidRPr="42566603">
        <w:rPr>
          <w:rFonts w:cs="Arial"/>
        </w:rPr>
        <w:t>Rehabilitation preservation or restoration of historic properties, whether publicly or privately owned. Historic properties are those sites or structures that are either listed in or eligible to be listed in the National Register of Historic Places, listed in a State or local inventory of historic places, or designated as a State or local landmark or historic district by appropriate law or ordinance. Historic Preservation, however, is not authorized buildings for the general conduct of government.</w:t>
      </w:r>
    </w:p>
    <w:p w14:paraId="6CD31A00" w14:textId="77777777" w:rsidR="00867356" w:rsidRPr="0014549B" w:rsidRDefault="00867356" w:rsidP="00867356">
      <w:pPr>
        <w:pStyle w:val="BodyText"/>
        <w:spacing w:after="0"/>
        <w:ind w:left="-180"/>
        <w:jc w:val="both"/>
        <w:rPr>
          <w:rFonts w:cs="Arial"/>
        </w:rPr>
      </w:pPr>
    </w:p>
    <w:p w14:paraId="79995055" w14:textId="77777777" w:rsidR="00867356" w:rsidRPr="0014549B" w:rsidRDefault="00867356" w:rsidP="00867356">
      <w:pPr>
        <w:pStyle w:val="BodyText"/>
        <w:spacing w:after="0"/>
        <w:ind w:left="-187"/>
        <w:jc w:val="both"/>
        <w:rPr>
          <w:rFonts w:cs="Arial"/>
          <w:b/>
          <w:u w:val="single"/>
        </w:rPr>
      </w:pPr>
      <w:r w:rsidRPr="0014549B">
        <w:rPr>
          <w:rFonts w:cs="Arial"/>
          <w:b/>
          <w:u w:val="single"/>
        </w:rPr>
        <w:t>HOME OWNERSHIP ASSISTANCE</w:t>
      </w:r>
    </w:p>
    <w:p w14:paraId="09ABC119" w14:textId="77777777" w:rsidR="00867356" w:rsidRPr="0014549B" w:rsidRDefault="00867356" w:rsidP="00867356">
      <w:pPr>
        <w:pStyle w:val="BodyText"/>
        <w:ind w:left="-180"/>
        <w:jc w:val="both"/>
        <w:rPr>
          <w:rFonts w:cs="Arial"/>
        </w:rPr>
      </w:pPr>
      <w:r w:rsidRPr="0014549B">
        <w:rPr>
          <w:rFonts w:cs="Arial"/>
        </w:rPr>
        <w:t>CDBG funds may be used to provide financial assistance to LMI households to assist them in the purchase of a home. Specific purposes for which financial assistance, using CDBG funds, may be provided are to:</w:t>
      </w:r>
    </w:p>
    <w:p w14:paraId="1D1B8512" w14:textId="2FE72B7F" w:rsidR="00867356" w:rsidRPr="0014549B" w:rsidRDefault="00867356" w:rsidP="008B3B13">
      <w:pPr>
        <w:pStyle w:val="BodyText"/>
        <w:numPr>
          <w:ilvl w:val="0"/>
          <w:numId w:val="45"/>
        </w:numPr>
        <w:jc w:val="both"/>
        <w:rPr>
          <w:rFonts w:cs="Arial"/>
        </w:rPr>
      </w:pPr>
      <w:r w:rsidRPr="407D92CB">
        <w:rPr>
          <w:rFonts w:cs="Arial"/>
        </w:rPr>
        <w:t xml:space="preserve">subsidize interest rates and mortgage principal amounts for LMI </w:t>
      </w:r>
      <w:r w:rsidR="1B29AA14" w:rsidRPr="407D92CB">
        <w:rPr>
          <w:rFonts w:cs="Arial"/>
        </w:rPr>
        <w:t>homebuyers.</w:t>
      </w:r>
    </w:p>
    <w:p w14:paraId="43CCC4BA" w14:textId="1684330E" w:rsidR="00867356" w:rsidRPr="0014549B" w:rsidRDefault="00867356" w:rsidP="008B3B13">
      <w:pPr>
        <w:pStyle w:val="BodyText"/>
        <w:numPr>
          <w:ilvl w:val="0"/>
          <w:numId w:val="45"/>
        </w:numPr>
        <w:jc w:val="both"/>
        <w:rPr>
          <w:rFonts w:cs="Arial"/>
        </w:rPr>
      </w:pPr>
      <w:r w:rsidRPr="407D92CB">
        <w:rPr>
          <w:rFonts w:cs="Arial"/>
        </w:rPr>
        <w:t xml:space="preserve">finance the cost of acquiring property already occupied by LMI households at terms needed to make the purchase </w:t>
      </w:r>
      <w:r w:rsidR="33F349D7" w:rsidRPr="407D92CB">
        <w:rPr>
          <w:rFonts w:cs="Arial"/>
        </w:rPr>
        <w:t>affordable.</w:t>
      </w:r>
    </w:p>
    <w:p w14:paraId="21A3EE76" w14:textId="07138F70" w:rsidR="00867356" w:rsidRPr="0014549B" w:rsidRDefault="00867356" w:rsidP="008B3B13">
      <w:pPr>
        <w:pStyle w:val="BodyText"/>
        <w:numPr>
          <w:ilvl w:val="0"/>
          <w:numId w:val="45"/>
        </w:numPr>
        <w:jc w:val="both"/>
        <w:rPr>
          <w:rFonts w:cs="Arial"/>
        </w:rPr>
      </w:pPr>
      <w:r w:rsidRPr="407D92CB">
        <w:rPr>
          <w:rFonts w:cs="Arial"/>
        </w:rPr>
        <w:t>acquire guarantees for mortgage financing obtained by LMI homebuyers from private lenders (except that amount received under this title may not be used under this category to directly guarantee such mortgage financing and grantees under this title may not directly provide such guarantees</w:t>
      </w:r>
      <w:r w:rsidR="181DD04F" w:rsidRPr="407D92CB">
        <w:rPr>
          <w:rFonts w:cs="Arial"/>
        </w:rPr>
        <w:t>).</w:t>
      </w:r>
    </w:p>
    <w:p w14:paraId="28FFE502" w14:textId="77777777" w:rsidR="00867356" w:rsidRPr="0014549B" w:rsidRDefault="00867356" w:rsidP="008B3B13">
      <w:pPr>
        <w:pStyle w:val="BodyText"/>
        <w:numPr>
          <w:ilvl w:val="0"/>
          <w:numId w:val="45"/>
        </w:numPr>
        <w:jc w:val="both"/>
        <w:rPr>
          <w:rFonts w:cs="Arial"/>
        </w:rPr>
      </w:pPr>
      <w:r w:rsidRPr="0014549B">
        <w:rPr>
          <w:rFonts w:cs="Arial"/>
        </w:rPr>
        <w:t xml:space="preserve">provide up to 50 percent of any </w:t>
      </w:r>
      <w:r w:rsidR="002F5EEA" w:rsidRPr="0014549B">
        <w:rPr>
          <w:rFonts w:cs="Arial"/>
        </w:rPr>
        <w:t>down payment</w:t>
      </w:r>
      <w:r w:rsidRPr="0014549B">
        <w:rPr>
          <w:rFonts w:cs="Arial"/>
        </w:rPr>
        <w:t xml:space="preserve"> required for LMI homebuyers; or</w:t>
      </w:r>
    </w:p>
    <w:p w14:paraId="5792497D" w14:textId="70CE4051" w:rsidR="00867356" w:rsidRPr="0014549B" w:rsidRDefault="00867356" w:rsidP="008B3B13">
      <w:pPr>
        <w:pStyle w:val="BodyText"/>
        <w:numPr>
          <w:ilvl w:val="0"/>
          <w:numId w:val="45"/>
        </w:numPr>
        <w:spacing w:after="0"/>
        <w:ind w:left="389" w:hanging="576"/>
        <w:jc w:val="both"/>
        <w:rPr>
          <w:rFonts w:cs="Arial"/>
        </w:rPr>
      </w:pPr>
      <w:r w:rsidRPr="42566603">
        <w:rPr>
          <w:rFonts w:cs="Arial"/>
        </w:rPr>
        <w:t>assist with reasonable closing costs (normally associated with the purchase of a home) incurred by a LMI homebuyer.</w:t>
      </w:r>
    </w:p>
    <w:p w14:paraId="35538C6C" w14:textId="4A89F7AE" w:rsidR="00867356" w:rsidRPr="0014549B" w:rsidRDefault="00867356" w:rsidP="42566603">
      <w:pPr>
        <w:pStyle w:val="BodyText"/>
        <w:spacing w:after="0"/>
        <w:jc w:val="both"/>
        <w:rPr>
          <w:szCs w:val="22"/>
        </w:rPr>
      </w:pPr>
    </w:p>
    <w:p w14:paraId="221A27BD" w14:textId="3C494E9C" w:rsidR="00867356" w:rsidRPr="0014549B" w:rsidRDefault="00867356" w:rsidP="42566603">
      <w:pPr>
        <w:pStyle w:val="BodyText"/>
        <w:spacing w:after="0"/>
        <w:ind w:left="-187"/>
        <w:jc w:val="both"/>
        <w:rPr>
          <w:rFonts w:cs="Arial"/>
          <w:b/>
          <w:bCs/>
          <w:u w:val="single"/>
        </w:rPr>
      </w:pPr>
      <w:r w:rsidRPr="42566603">
        <w:rPr>
          <w:rFonts w:cs="Arial"/>
          <w:b/>
          <w:bCs/>
          <w:u w:val="single"/>
        </w:rPr>
        <w:t>CONSTRUCTION OF HOUSING</w:t>
      </w:r>
    </w:p>
    <w:p w14:paraId="1A344D6B" w14:textId="29164B70" w:rsidR="00867356" w:rsidRPr="0014549B" w:rsidRDefault="00867356" w:rsidP="00867356">
      <w:pPr>
        <w:pStyle w:val="BodyText"/>
        <w:spacing w:after="0"/>
        <w:ind w:left="-187"/>
        <w:jc w:val="both"/>
        <w:rPr>
          <w:rFonts w:cs="Arial"/>
        </w:rPr>
      </w:pPr>
      <w:r w:rsidRPr="42566603">
        <w:rPr>
          <w:rFonts w:cs="Arial"/>
        </w:rPr>
        <w:t>CDBG funds may be used in limited circumstances to finance the construction of new permanent residential structures. These limited circumstances include: construction of housing under a Housing Development Grant (HODAG); or construction of housing of last resort under 24 CFR Part 42, Subpart I; or the project is being carried out by a qualified Community-Based Development Organization (CBDO).</w:t>
      </w:r>
    </w:p>
    <w:p w14:paraId="066AFF27" w14:textId="0F80E60F" w:rsidR="42566603" w:rsidRDefault="42566603" w:rsidP="42566603">
      <w:pPr>
        <w:pStyle w:val="BodyText"/>
        <w:spacing w:after="0"/>
        <w:ind w:left="-187"/>
        <w:jc w:val="both"/>
        <w:rPr>
          <w:szCs w:val="22"/>
        </w:rPr>
      </w:pPr>
    </w:p>
    <w:p w14:paraId="1BBEEB81" w14:textId="77777777" w:rsidR="00867356" w:rsidRPr="0014549B" w:rsidRDefault="00867356" w:rsidP="00867356">
      <w:pPr>
        <w:pStyle w:val="BodyText"/>
        <w:spacing w:after="0"/>
        <w:ind w:left="-187"/>
        <w:jc w:val="both"/>
        <w:rPr>
          <w:rFonts w:cs="Arial"/>
          <w:b/>
          <w:u w:val="single"/>
        </w:rPr>
      </w:pPr>
      <w:r w:rsidRPr="0014549B">
        <w:rPr>
          <w:rFonts w:cs="Arial"/>
          <w:b/>
          <w:u w:val="single"/>
        </w:rPr>
        <w:t>REHABILITATION AND PRESERVATION ACTIVITIES</w:t>
      </w:r>
    </w:p>
    <w:p w14:paraId="065D6432" w14:textId="77777777" w:rsidR="00867356" w:rsidRPr="0014549B" w:rsidRDefault="00867356" w:rsidP="00867356">
      <w:pPr>
        <w:pStyle w:val="BodyText"/>
        <w:spacing w:after="0"/>
        <w:ind w:left="-187"/>
        <w:jc w:val="both"/>
        <w:rPr>
          <w:rFonts w:cs="Arial"/>
        </w:rPr>
      </w:pPr>
      <w:r w:rsidRPr="0014549B">
        <w:rPr>
          <w:rFonts w:cs="Arial"/>
        </w:rPr>
        <w:lastRenderedPageBreak/>
        <w:t>CDBG funds may be used to finance rehabilitation and related costs for buildings and improvements. Rehabilitation services, such as rehabilitation counseling, housing counseling, energy auditing, preparation of work specification, loan processing, inspection, tenant selection, management of tenant-based rental assistance, and other services related to assisting owners, tenants, contractors and other entities, participating or seeking to participate in housing activities authorized under this section, or under Title II of the Cranston-Gonzalez National Affordable Housing Act, except that activities under this paragraph shall be subject to any limitation on administration expenses imposed by law.</w:t>
      </w:r>
    </w:p>
    <w:p w14:paraId="366F3F93" w14:textId="585F9164" w:rsidR="00867356" w:rsidRPr="0014549B" w:rsidRDefault="00867356" w:rsidP="42566603">
      <w:pPr>
        <w:pStyle w:val="BodyText"/>
        <w:spacing w:after="0"/>
        <w:ind w:left="-187"/>
        <w:jc w:val="both"/>
        <w:rPr>
          <w:b/>
          <w:bCs/>
          <w:szCs w:val="22"/>
          <w:u w:val="single"/>
        </w:rPr>
      </w:pPr>
    </w:p>
    <w:p w14:paraId="64E6C2BE" w14:textId="77777777" w:rsidR="00867356" w:rsidRPr="0014549B" w:rsidRDefault="00867356" w:rsidP="00867356">
      <w:pPr>
        <w:pStyle w:val="BodyText"/>
        <w:spacing w:after="0"/>
        <w:ind w:left="-187"/>
        <w:jc w:val="both"/>
        <w:rPr>
          <w:rFonts w:cs="Arial"/>
          <w:b/>
          <w:u w:val="single"/>
        </w:rPr>
      </w:pPr>
      <w:r w:rsidRPr="0014549B">
        <w:rPr>
          <w:rFonts w:cs="Arial"/>
          <w:b/>
          <w:u w:val="single"/>
        </w:rPr>
        <w:t>LEAD-BASED PAINT HAZARD EVALUATION AND REDUCTION</w:t>
      </w:r>
    </w:p>
    <w:p w14:paraId="03C9D2C9" w14:textId="77777777" w:rsidR="00867356" w:rsidRPr="0014549B" w:rsidRDefault="00867356" w:rsidP="00867356">
      <w:pPr>
        <w:pStyle w:val="BodyText"/>
        <w:spacing w:after="0"/>
        <w:ind w:left="-187"/>
        <w:jc w:val="both"/>
        <w:rPr>
          <w:rFonts w:cs="Arial"/>
        </w:rPr>
      </w:pPr>
      <w:r w:rsidRPr="0014549B">
        <w:rPr>
          <w:rFonts w:cs="Arial"/>
        </w:rPr>
        <w:t>Lead-based paint hazard evaluation and reduction as defined in Section 1004 of the Residential Lead-Based Paint Hazard Reduction Act of 1992.</w:t>
      </w:r>
    </w:p>
    <w:p w14:paraId="70A821BD" w14:textId="77777777" w:rsidR="00867356" w:rsidRPr="0014549B" w:rsidRDefault="00867356" w:rsidP="00867356">
      <w:pPr>
        <w:pStyle w:val="BodyText"/>
        <w:spacing w:after="0"/>
        <w:ind w:left="-187"/>
        <w:jc w:val="both"/>
        <w:rPr>
          <w:rFonts w:cs="Arial"/>
        </w:rPr>
      </w:pPr>
    </w:p>
    <w:p w14:paraId="7D233CC1" w14:textId="77777777" w:rsidR="00867356" w:rsidRPr="0014549B" w:rsidRDefault="00867356" w:rsidP="00867356">
      <w:pPr>
        <w:pStyle w:val="BodyText"/>
        <w:spacing w:after="0"/>
        <w:ind w:left="-187"/>
        <w:jc w:val="both"/>
        <w:rPr>
          <w:rFonts w:cs="Arial"/>
          <w:b/>
          <w:u w:val="single"/>
        </w:rPr>
      </w:pPr>
      <w:r w:rsidRPr="0014549B">
        <w:rPr>
          <w:rFonts w:cs="Arial"/>
          <w:b/>
          <w:u w:val="single"/>
        </w:rPr>
        <w:t>SPECIAL ACTIVITIES BY COMMUNITY-BASED DEVELOPMENT ORGANIZATIONS (CBDO)</w:t>
      </w:r>
    </w:p>
    <w:p w14:paraId="4BDEA3EF" w14:textId="77777777" w:rsidR="00867356" w:rsidRPr="0014549B" w:rsidRDefault="00867356" w:rsidP="00867356">
      <w:pPr>
        <w:pStyle w:val="BodyText"/>
        <w:spacing w:after="0"/>
        <w:ind w:left="-187"/>
        <w:jc w:val="both"/>
        <w:rPr>
          <w:rFonts w:cs="Arial"/>
        </w:rPr>
      </w:pPr>
      <w:r w:rsidRPr="0014549B">
        <w:rPr>
          <w:rFonts w:cs="Arial"/>
        </w:rPr>
        <w:t>CDBG funds may be provided to certain types of subrecipients to carry out several types of community development activities. Such organizations must meet certain qualifying characteristics outlined under Section 570.204(c) of the CDBG Regulations to carry out neighborhood revitalization, community economic development or energy conservation projects.</w:t>
      </w:r>
    </w:p>
    <w:p w14:paraId="3743F05A" w14:textId="77777777" w:rsidR="00867356" w:rsidRPr="0014549B" w:rsidRDefault="00867356" w:rsidP="00867356">
      <w:pPr>
        <w:pStyle w:val="BodyText"/>
        <w:spacing w:after="0"/>
        <w:ind w:left="-187"/>
        <w:jc w:val="both"/>
        <w:rPr>
          <w:rFonts w:cs="Arial"/>
        </w:rPr>
      </w:pPr>
    </w:p>
    <w:p w14:paraId="44686F15" w14:textId="77777777" w:rsidR="00867356" w:rsidRPr="0014549B" w:rsidRDefault="00867356" w:rsidP="00867356">
      <w:pPr>
        <w:pStyle w:val="BodyText"/>
        <w:spacing w:after="0"/>
        <w:ind w:left="-187"/>
        <w:jc w:val="both"/>
        <w:rPr>
          <w:rFonts w:cs="Arial"/>
          <w:b/>
          <w:u w:val="single"/>
        </w:rPr>
      </w:pPr>
      <w:r w:rsidRPr="0014549B">
        <w:rPr>
          <w:rFonts w:cs="Arial"/>
          <w:b/>
          <w:u w:val="single"/>
        </w:rPr>
        <w:t>ECONOMIC DEVELOPMENT</w:t>
      </w:r>
    </w:p>
    <w:p w14:paraId="757A4FEB" w14:textId="57D590F3" w:rsidR="00867356" w:rsidRPr="0014549B" w:rsidRDefault="00867356" w:rsidP="00867356">
      <w:pPr>
        <w:pStyle w:val="BodyText"/>
        <w:spacing w:after="0"/>
        <w:ind w:left="-187"/>
        <w:jc w:val="both"/>
        <w:rPr>
          <w:rFonts w:cs="Arial"/>
        </w:rPr>
      </w:pPr>
      <w:r w:rsidRPr="42566603">
        <w:rPr>
          <w:rFonts w:cs="Arial"/>
        </w:rPr>
        <w:t xml:space="preserve">Acquisition, construction, reconstruction, rehabilitation or installation of commercial or industrial buildings, structures and other real property, equipment and improvements, including railroad spurs or similar extension. Such activities may be carried out by DHCD or public or private non-profit subrecipient. Assistance to private for-profit businesses, where it is determined that the assistance is appropriate to carry out an economic development project. An analysis must be conducted to determine that the amount of any financial assistance is not excessive, </w:t>
      </w:r>
      <w:r w:rsidR="36639BE3" w:rsidRPr="42566603">
        <w:rPr>
          <w:rFonts w:cs="Arial"/>
        </w:rPr>
        <w:t>considering</w:t>
      </w:r>
      <w:r w:rsidRPr="42566603">
        <w:rPr>
          <w:rFonts w:cs="Arial"/>
        </w:rPr>
        <w:t xml:space="preserve"> the actual needs of the business in making the project financially feasible and the extent of public benefit expected to be derived from the economic development project.</w:t>
      </w:r>
    </w:p>
    <w:p w14:paraId="10630D1D" w14:textId="2B2D3CE6" w:rsidR="42566603" w:rsidRDefault="42566603" w:rsidP="42566603">
      <w:pPr>
        <w:pStyle w:val="BodyText"/>
        <w:spacing w:after="0"/>
        <w:ind w:left="-187"/>
        <w:jc w:val="both"/>
        <w:rPr>
          <w:szCs w:val="22"/>
        </w:rPr>
      </w:pPr>
    </w:p>
    <w:p w14:paraId="4FF93E59" w14:textId="77777777" w:rsidR="681A8036" w:rsidRDefault="681A8036" w:rsidP="42566603">
      <w:pPr>
        <w:pStyle w:val="BodyText"/>
        <w:spacing w:after="0"/>
        <w:ind w:left="-187"/>
        <w:jc w:val="both"/>
        <w:rPr>
          <w:rFonts w:cs="Arial"/>
          <w:b/>
          <w:bCs/>
          <w:u w:val="single"/>
        </w:rPr>
      </w:pPr>
      <w:r w:rsidRPr="42566603">
        <w:rPr>
          <w:rFonts w:cs="Arial"/>
          <w:b/>
          <w:bCs/>
          <w:u w:val="single"/>
        </w:rPr>
        <w:t>MICROENTERPRISE ASSISTANCE</w:t>
      </w:r>
    </w:p>
    <w:p w14:paraId="41F3F82B" w14:textId="0B9C8F6C" w:rsidR="681A8036" w:rsidRDefault="681A8036" w:rsidP="42566603">
      <w:pPr>
        <w:pStyle w:val="BodyText"/>
        <w:spacing w:after="0"/>
        <w:ind w:left="-187"/>
        <w:jc w:val="both"/>
        <w:rPr>
          <w:rFonts w:cs="Arial"/>
        </w:rPr>
      </w:pPr>
      <w:r w:rsidRPr="42566603">
        <w:rPr>
          <w:rFonts w:cs="Arial"/>
        </w:rPr>
        <w:t>CDBG funds may be used to facilitate economic development through the establishment, stabilization and expansion of microenterprises. "Microenterprises" has been defined as a business having five or fewer employees, one or more of whom owns the business; "persons developing a microenterprise" means a person who has expressed an interest and who is, after an initial screening, expected to be actively working towards developing a business that is expected to be a microenterprise at the time it is formed.</w:t>
      </w:r>
    </w:p>
    <w:p w14:paraId="5429EB78" w14:textId="77777777" w:rsidR="42566603" w:rsidRDefault="42566603" w:rsidP="42566603">
      <w:pPr>
        <w:pStyle w:val="BodyText"/>
        <w:spacing w:after="0"/>
        <w:ind w:left="-187"/>
        <w:jc w:val="both"/>
        <w:rPr>
          <w:rFonts w:cs="Arial"/>
          <w:b/>
          <w:bCs/>
          <w:u w:val="single"/>
        </w:rPr>
      </w:pPr>
    </w:p>
    <w:p w14:paraId="4AF1BC71" w14:textId="77777777" w:rsidR="02ECEE14" w:rsidRDefault="02ECEE14" w:rsidP="42566603">
      <w:pPr>
        <w:pStyle w:val="BodyText"/>
        <w:spacing w:after="0"/>
        <w:ind w:left="-187"/>
        <w:jc w:val="both"/>
        <w:rPr>
          <w:rFonts w:cs="Arial"/>
          <w:b/>
          <w:bCs/>
          <w:u w:val="single"/>
        </w:rPr>
      </w:pPr>
      <w:r w:rsidRPr="42566603">
        <w:rPr>
          <w:rFonts w:cs="Arial"/>
          <w:b/>
          <w:bCs/>
          <w:u w:val="single"/>
        </w:rPr>
        <w:t>PUBLIC SERVICES</w:t>
      </w:r>
    </w:p>
    <w:p w14:paraId="09F301AB" w14:textId="5CC230A4" w:rsidR="02ECEE14" w:rsidRDefault="02ECEE14" w:rsidP="42566603">
      <w:pPr>
        <w:pStyle w:val="BodyText"/>
        <w:spacing w:after="0"/>
        <w:ind w:left="-187"/>
        <w:jc w:val="both"/>
        <w:rPr>
          <w:rFonts w:cs="Arial"/>
        </w:rPr>
      </w:pPr>
      <w:r w:rsidRPr="42566603">
        <w:rPr>
          <w:rFonts w:cs="Arial"/>
        </w:rPr>
        <w:t>Provision of public services (including labor, supplies, and materials) including but not limited to housing counseling, tenant landlord counseling, senior services, handicapped services, legal, youth, transportation, services for battered and abused spouses, employment training, crime awareness/prevention,  child care, health, substance abuse, education/literacy, fair housing activities, mental health, subsistence payment (one time), homeownership assistance (not direct), neighborhood cleanups, food banks. To be eligible for assistance, a public service must be either a new service, or a quantifiable increase in the level of an existing service above that which has been provided by or on behalf of the unit of general local government (through funds raised by the unit or received by the unit from the State in which it is located) in the 12 calendar months before the submission of the action plan. (An exception to this requirement may be made if HUD determines that any decrease in the level of a service was the result of events not within the control of the unit of general local government).</w:t>
      </w:r>
    </w:p>
    <w:p w14:paraId="7058DBA9" w14:textId="77777777" w:rsidR="00867356" w:rsidRPr="0014549B" w:rsidRDefault="00867356" w:rsidP="00867356">
      <w:pPr>
        <w:pStyle w:val="BodyText"/>
        <w:spacing w:after="0"/>
        <w:ind w:left="-187"/>
        <w:jc w:val="both"/>
        <w:rPr>
          <w:rFonts w:cs="Arial"/>
        </w:rPr>
      </w:pPr>
    </w:p>
    <w:p w14:paraId="1BEFD4D0" w14:textId="77777777" w:rsidR="00867356" w:rsidRPr="0014549B" w:rsidRDefault="00867356" w:rsidP="00867356">
      <w:pPr>
        <w:pStyle w:val="BodyText"/>
        <w:spacing w:after="0"/>
        <w:ind w:left="-187"/>
        <w:jc w:val="both"/>
        <w:rPr>
          <w:rFonts w:cs="Arial"/>
          <w:b/>
          <w:u w:val="single"/>
        </w:rPr>
      </w:pPr>
      <w:r w:rsidRPr="0014549B">
        <w:rPr>
          <w:rFonts w:cs="Arial"/>
          <w:b/>
          <w:u w:val="single"/>
        </w:rPr>
        <w:t>ELIGIBLE PLANNING ACTIVITIES</w:t>
      </w:r>
    </w:p>
    <w:p w14:paraId="5AC3F120" w14:textId="52484878" w:rsidR="00867356" w:rsidRPr="0014549B" w:rsidRDefault="00867356" w:rsidP="00867356">
      <w:pPr>
        <w:pStyle w:val="BodyText"/>
        <w:spacing w:after="0"/>
        <w:ind w:left="-187"/>
        <w:jc w:val="both"/>
        <w:rPr>
          <w:rFonts w:cs="Arial"/>
        </w:rPr>
      </w:pPr>
      <w:r w:rsidRPr="407D92CB">
        <w:rPr>
          <w:rFonts w:cs="Arial"/>
        </w:rPr>
        <w:t xml:space="preserve">CDBG funds may be used for studies, analysis, data gathering, preparation of plans and identification of actions that will implement such plans. Types of plans that may be paid for with CDBG funds </w:t>
      </w:r>
      <w:r w:rsidR="13619595" w:rsidRPr="407D92CB">
        <w:rPr>
          <w:rFonts w:cs="Arial"/>
        </w:rPr>
        <w:t>include but</w:t>
      </w:r>
      <w:r w:rsidRPr="407D92CB">
        <w:rPr>
          <w:rFonts w:cs="Arial"/>
        </w:rPr>
        <w:t xml:space="preserve"> </w:t>
      </w:r>
      <w:r w:rsidRPr="407D92CB">
        <w:rPr>
          <w:rFonts w:cs="Arial"/>
        </w:rPr>
        <w:lastRenderedPageBreak/>
        <w:t xml:space="preserve">are not limited </w:t>
      </w:r>
      <w:r w:rsidR="4F14A351" w:rsidRPr="407D92CB">
        <w:rPr>
          <w:rFonts w:cs="Arial"/>
        </w:rPr>
        <w:t>to</w:t>
      </w:r>
      <w:r w:rsidRPr="407D92CB">
        <w:rPr>
          <w:rFonts w:cs="Arial"/>
        </w:rPr>
        <w:t xml:space="preserve"> comprehensive plans; individual project plans; community development plans; capital improvement programs; small area and neighborhood plans; analysis of impediments to fair housing choice; environmental and historical studies; functional plans.</w:t>
      </w:r>
    </w:p>
    <w:p w14:paraId="2A062FFE" w14:textId="77777777" w:rsidR="00867356" w:rsidRPr="0014549B" w:rsidRDefault="00867356" w:rsidP="00867356">
      <w:pPr>
        <w:pStyle w:val="BodyText"/>
        <w:spacing w:after="0"/>
        <w:ind w:left="-187"/>
        <w:jc w:val="both"/>
        <w:rPr>
          <w:rFonts w:cs="Arial"/>
        </w:rPr>
      </w:pPr>
    </w:p>
    <w:p w14:paraId="4A6BF52B" w14:textId="77777777" w:rsidR="00867356" w:rsidRPr="0014549B" w:rsidRDefault="00867356" w:rsidP="00867356">
      <w:pPr>
        <w:pStyle w:val="BodyText"/>
        <w:spacing w:after="0"/>
        <w:ind w:left="-187"/>
        <w:jc w:val="both"/>
        <w:rPr>
          <w:rFonts w:cs="Arial"/>
          <w:b/>
          <w:u w:val="single"/>
        </w:rPr>
      </w:pPr>
      <w:r w:rsidRPr="0014549B">
        <w:rPr>
          <w:rFonts w:cs="Arial"/>
          <w:b/>
          <w:u w:val="single"/>
        </w:rPr>
        <w:t>PROGRAM ADMINISTRATION COSTS</w:t>
      </w:r>
    </w:p>
    <w:p w14:paraId="2AA960EB" w14:textId="77777777" w:rsidR="00867356" w:rsidRPr="0014549B" w:rsidRDefault="00867356" w:rsidP="00867356">
      <w:pPr>
        <w:pStyle w:val="BodyText"/>
        <w:spacing w:after="0"/>
        <w:ind w:left="-187"/>
        <w:jc w:val="both"/>
        <w:rPr>
          <w:rFonts w:cs="Arial"/>
        </w:rPr>
      </w:pPr>
      <w:r w:rsidRPr="0014549B">
        <w:rPr>
          <w:rFonts w:cs="Arial"/>
        </w:rPr>
        <w:t>Payment of reasonable administrative costs, including, but not limited to salaries, wages and related costs of grantee staff or others engaged in program management, monitoring and evaluation.</w:t>
      </w:r>
    </w:p>
    <w:p w14:paraId="3EF7D93C" w14:textId="77777777" w:rsidR="00867356" w:rsidRPr="0014549B" w:rsidRDefault="00867356" w:rsidP="00867356">
      <w:pPr>
        <w:pStyle w:val="BodyText"/>
        <w:spacing w:after="0"/>
        <w:ind w:left="-187"/>
        <w:jc w:val="both"/>
        <w:rPr>
          <w:rFonts w:cs="Arial"/>
        </w:rPr>
      </w:pPr>
    </w:p>
    <w:p w14:paraId="45559FAC" w14:textId="77777777" w:rsidR="00867356" w:rsidRPr="0014549B" w:rsidRDefault="00867356" w:rsidP="00867356">
      <w:pPr>
        <w:pStyle w:val="BodyText"/>
        <w:spacing w:after="0"/>
        <w:ind w:left="-180"/>
        <w:jc w:val="both"/>
        <w:rPr>
          <w:rFonts w:cs="Arial"/>
          <w:b/>
          <w:u w:val="single"/>
        </w:rPr>
      </w:pPr>
      <w:r w:rsidRPr="0014549B">
        <w:rPr>
          <w:rFonts w:cs="Arial"/>
          <w:b/>
          <w:u w:val="single"/>
        </w:rPr>
        <w:t>FAIR HOUSING ACTIVITIES</w:t>
      </w:r>
    </w:p>
    <w:p w14:paraId="00DB7144" w14:textId="77777777" w:rsidR="00867356" w:rsidRPr="0014549B" w:rsidRDefault="00867356" w:rsidP="00867356">
      <w:pPr>
        <w:pStyle w:val="BodyText"/>
        <w:spacing w:after="0"/>
        <w:ind w:left="-180"/>
        <w:jc w:val="both"/>
        <w:rPr>
          <w:rFonts w:cs="Arial"/>
        </w:rPr>
      </w:pPr>
      <w:r w:rsidRPr="0014549B">
        <w:rPr>
          <w:rFonts w:cs="Arial"/>
        </w:rPr>
        <w:t>Provision of fair housing services designed to further fair housing objectives of the Fair Housing Act (42 U.S.C. 3601-20) by making all persons without regard to race, color, religion, sex, sexual orientation, national origin, familial status or handicap, aware of the range of housing opportunities available to them, other fair housing enforcement, education and outreach activities.</w:t>
      </w:r>
    </w:p>
    <w:p w14:paraId="7D94E0C4" w14:textId="77777777" w:rsidR="00867356" w:rsidRPr="0014549B" w:rsidRDefault="00867356" w:rsidP="00867356">
      <w:pPr>
        <w:pStyle w:val="BodyText"/>
        <w:spacing w:after="0"/>
        <w:ind w:left="-180"/>
        <w:jc w:val="both"/>
        <w:rPr>
          <w:rFonts w:cs="Arial"/>
        </w:rPr>
      </w:pPr>
    </w:p>
    <w:p w14:paraId="537FBFB5" w14:textId="77777777" w:rsidR="00867356" w:rsidRPr="0014549B" w:rsidRDefault="00867356" w:rsidP="00867356">
      <w:pPr>
        <w:pStyle w:val="BodyText"/>
        <w:spacing w:after="0"/>
        <w:ind w:left="-180"/>
        <w:jc w:val="both"/>
        <w:rPr>
          <w:rFonts w:cs="Arial"/>
          <w:b/>
          <w:u w:val="single"/>
        </w:rPr>
      </w:pPr>
      <w:r w:rsidRPr="0014549B">
        <w:rPr>
          <w:rFonts w:cs="Arial"/>
          <w:b/>
          <w:u w:val="single"/>
        </w:rPr>
        <w:t>PUBLIC INFORMATION</w:t>
      </w:r>
    </w:p>
    <w:p w14:paraId="66EA558C" w14:textId="77777777" w:rsidR="00867356" w:rsidRPr="0014549B" w:rsidRDefault="00867356" w:rsidP="00867356">
      <w:pPr>
        <w:pStyle w:val="BodyText"/>
        <w:spacing w:after="0"/>
        <w:ind w:left="-180"/>
        <w:jc w:val="both"/>
        <w:rPr>
          <w:rFonts w:cs="Arial"/>
        </w:rPr>
      </w:pPr>
      <w:r w:rsidRPr="0014549B">
        <w:rPr>
          <w:rFonts w:cs="Arial"/>
        </w:rPr>
        <w:t>The provisions of information and other resources to residents and citizen organizations participating in the planning, implementation or assessment of activities being assisted with CDBG funds.</w:t>
      </w:r>
    </w:p>
    <w:p w14:paraId="46E0D10C" w14:textId="77777777" w:rsidR="00867356" w:rsidRDefault="00867356" w:rsidP="00867356">
      <w:pPr>
        <w:pStyle w:val="BodyText"/>
        <w:spacing w:after="0"/>
        <w:ind w:left="-180"/>
        <w:jc w:val="both"/>
        <w:rPr>
          <w:rFonts w:cs="Arial"/>
        </w:rPr>
      </w:pPr>
    </w:p>
    <w:p w14:paraId="39C0967F" w14:textId="77777777" w:rsidR="002F5EEA" w:rsidRDefault="002F5EEA" w:rsidP="00867356">
      <w:pPr>
        <w:pStyle w:val="BodyText"/>
        <w:spacing w:after="0"/>
        <w:ind w:left="-180"/>
        <w:jc w:val="both"/>
        <w:rPr>
          <w:rFonts w:cs="Arial"/>
        </w:rPr>
      </w:pPr>
    </w:p>
    <w:p w14:paraId="2C5A5783" w14:textId="77777777" w:rsidR="00867356" w:rsidRPr="00B55BB3" w:rsidRDefault="00867356" w:rsidP="00867356">
      <w:pPr>
        <w:pStyle w:val="BodyText"/>
        <w:jc w:val="center"/>
        <w:rPr>
          <w:rFonts w:cs="Arial"/>
          <w:b/>
        </w:rPr>
      </w:pPr>
      <w:r>
        <w:rPr>
          <w:rFonts w:cs="Arial"/>
          <w:b/>
          <w:lang w:val="en-US"/>
        </w:rPr>
        <w:t xml:space="preserve">CDBG </w:t>
      </w:r>
      <w:r w:rsidRPr="00B55BB3">
        <w:rPr>
          <w:rFonts w:cs="Arial"/>
          <w:b/>
        </w:rPr>
        <w:t>INELIGIBLE ACTIVITIES</w:t>
      </w:r>
    </w:p>
    <w:p w14:paraId="20DBFA1C" w14:textId="77777777" w:rsidR="00867356" w:rsidRPr="0014549B" w:rsidRDefault="00867356" w:rsidP="008B3B13">
      <w:pPr>
        <w:pStyle w:val="BodyText"/>
        <w:numPr>
          <w:ilvl w:val="0"/>
          <w:numId w:val="46"/>
        </w:numPr>
        <w:tabs>
          <w:tab w:val="num" w:pos="1080"/>
        </w:tabs>
        <w:jc w:val="both"/>
        <w:rPr>
          <w:rFonts w:cs="Arial"/>
        </w:rPr>
      </w:pPr>
      <w:r w:rsidRPr="0014549B">
        <w:rPr>
          <w:rFonts w:cs="Arial"/>
        </w:rPr>
        <w:t>Buildings or portions thereof used for the general conduct of government.</w:t>
      </w:r>
    </w:p>
    <w:p w14:paraId="3216BC85" w14:textId="77777777" w:rsidR="00867356" w:rsidRPr="0014549B" w:rsidRDefault="00867356" w:rsidP="008B3B13">
      <w:pPr>
        <w:pStyle w:val="BodyText"/>
        <w:numPr>
          <w:ilvl w:val="0"/>
          <w:numId w:val="46"/>
        </w:numPr>
        <w:tabs>
          <w:tab w:val="num" w:pos="1080"/>
        </w:tabs>
        <w:jc w:val="both"/>
        <w:rPr>
          <w:rFonts w:cs="Arial"/>
        </w:rPr>
      </w:pPr>
      <w:r w:rsidRPr="0014549B">
        <w:rPr>
          <w:rFonts w:cs="Arial"/>
        </w:rPr>
        <w:t>General government expenses.</w:t>
      </w:r>
    </w:p>
    <w:p w14:paraId="2D4B0492" w14:textId="77777777" w:rsidR="00867356" w:rsidRPr="0014549B" w:rsidRDefault="00867356" w:rsidP="008B3B13">
      <w:pPr>
        <w:pStyle w:val="BodyText"/>
        <w:numPr>
          <w:ilvl w:val="0"/>
          <w:numId w:val="46"/>
        </w:numPr>
        <w:tabs>
          <w:tab w:val="num" w:pos="1080"/>
        </w:tabs>
        <w:jc w:val="both"/>
        <w:rPr>
          <w:rFonts w:cs="Arial"/>
        </w:rPr>
      </w:pPr>
      <w:r w:rsidRPr="0014549B">
        <w:rPr>
          <w:rFonts w:cs="Arial"/>
        </w:rPr>
        <w:t>Political activities. CDBG funds shall not be used to finance the use of facilities or equipment for political purposes or to engage in other partisan political activities, such as candidate forums, voter transportation, or voter registration.</w:t>
      </w:r>
    </w:p>
    <w:p w14:paraId="31FB2F1B" w14:textId="77777777" w:rsidR="00867356" w:rsidRPr="0014549B" w:rsidRDefault="00867356" w:rsidP="008B3B13">
      <w:pPr>
        <w:pStyle w:val="BodyText"/>
        <w:numPr>
          <w:ilvl w:val="0"/>
          <w:numId w:val="46"/>
        </w:numPr>
        <w:tabs>
          <w:tab w:val="num" w:pos="1080"/>
        </w:tabs>
        <w:jc w:val="both"/>
        <w:rPr>
          <w:rFonts w:cs="Arial"/>
        </w:rPr>
      </w:pPr>
      <w:r w:rsidRPr="0014549B">
        <w:rPr>
          <w:rFonts w:cs="Arial"/>
        </w:rPr>
        <w:t>The purchase of equipment with CDBG funds is generally ineligible.</w:t>
      </w:r>
    </w:p>
    <w:p w14:paraId="0C4ADF07" w14:textId="77777777" w:rsidR="00867356" w:rsidRPr="0014549B" w:rsidRDefault="00867356" w:rsidP="008B3B13">
      <w:pPr>
        <w:pStyle w:val="BodyText"/>
        <w:numPr>
          <w:ilvl w:val="0"/>
          <w:numId w:val="46"/>
        </w:numPr>
        <w:tabs>
          <w:tab w:val="num" w:pos="1080"/>
        </w:tabs>
        <w:jc w:val="both"/>
        <w:rPr>
          <w:rFonts w:cs="Arial"/>
        </w:rPr>
      </w:pPr>
      <w:r w:rsidRPr="0014549B">
        <w:rPr>
          <w:rFonts w:cs="Arial"/>
        </w:rPr>
        <w:t>Construction equipment is generally ineligible.</w:t>
      </w:r>
    </w:p>
    <w:p w14:paraId="2F5AB635" w14:textId="77777777" w:rsidR="00867356" w:rsidRPr="0014549B" w:rsidRDefault="00867356" w:rsidP="008B3B13">
      <w:pPr>
        <w:pStyle w:val="BodyText"/>
        <w:numPr>
          <w:ilvl w:val="0"/>
          <w:numId w:val="46"/>
        </w:numPr>
        <w:tabs>
          <w:tab w:val="num" w:pos="1080"/>
        </w:tabs>
        <w:jc w:val="both"/>
        <w:rPr>
          <w:rFonts w:cs="Arial"/>
        </w:rPr>
      </w:pPr>
      <w:r w:rsidRPr="0014549B">
        <w:rPr>
          <w:rFonts w:cs="Arial"/>
        </w:rPr>
        <w:t>The purchase of equipment, fixtures, motor vehicles, furnishing, or other property not an integral structural fixture is generally ineligible.</w:t>
      </w:r>
    </w:p>
    <w:p w14:paraId="460CDE9A" w14:textId="0C09B43D" w:rsidR="00867356" w:rsidRPr="0014549B" w:rsidRDefault="00867356" w:rsidP="008B3B13">
      <w:pPr>
        <w:pStyle w:val="BodyText"/>
        <w:numPr>
          <w:ilvl w:val="0"/>
          <w:numId w:val="46"/>
        </w:numPr>
        <w:tabs>
          <w:tab w:val="num" w:pos="1080"/>
        </w:tabs>
        <w:jc w:val="both"/>
        <w:rPr>
          <w:rFonts w:cs="Arial"/>
        </w:rPr>
      </w:pPr>
      <w:r w:rsidRPr="407D92CB">
        <w:rPr>
          <w:rFonts w:cs="Arial"/>
        </w:rPr>
        <w:t>The maintenance and repair of publicly owned streets, parks, playgrounds, water and sewer facilities is generally ineligible (</w:t>
      </w:r>
      <w:r w:rsidR="30955D06" w:rsidRPr="407D92CB">
        <w:rPr>
          <w:rFonts w:cs="Arial"/>
        </w:rPr>
        <w:t>e.g.,</w:t>
      </w:r>
      <w:r w:rsidRPr="407D92CB">
        <w:rPr>
          <w:rFonts w:cs="Arial"/>
        </w:rPr>
        <w:t xml:space="preserve"> filling potholes, repairing cracks in sidewalks, moving grass at public recreational areas </w:t>
      </w:r>
      <w:r w:rsidR="00C0418D" w:rsidRPr="407D92CB">
        <w:rPr>
          <w:rFonts w:cs="Arial"/>
        </w:rPr>
        <w:t>etc.</w:t>
      </w:r>
      <w:r w:rsidRPr="407D92CB">
        <w:rPr>
          <w:rFonts w:cs="Arial"/>
        </w:rPr>
        <w:t>). Payment of salaries for staff, utility costs and similar expenses necessary for the operation of public works and facilities are generally ineligible.</w:t>
      </w:r>
    </w:p>
    <w:p w14:paraId="76C4A17E" w14:textId="77777777" w:rsidR="00867356" w:rsidRPr="0014549B" w:rsidRDefault="00867356" w:rsidP="008B3B13">
      <w:pPr>
        <w:pStyle w:val="BodyText"/>
        <w:numPr>
          <w:ilvl w:val="0"/>
          <w:numId w:val="46"/>
        </w:numPr>
        <w:tabs>
          <w:tab w:val="num" w:pos="1080"/>
        </w:tabs>
        <w:jc w:val="both"/>
        <w:rPr>
          <w:rFonts w:cs="Arial"/>
        </w:rPr>
      </w:pPr>
      <w:r w:rsidRPr="0014549B">
        <w:rPr>
          <w:rFonts w:cs="Arial"/>
        </w:rPr>
        <w:t>New construction of low or moderate-income housing is generally ineligible except under certain circumstances as outlined under Section 570.207(b) (3) of the CDBG regulations.</w:t>
      </w:r>
    </w:p>
    <w:p w14:paraId="70746006" w14:textId="77777777" w:rsidR="00867356" w:rsidRPr="0014549B" w:rsidRDefault="00867356" w:rsidP="008B3B13">
      <w:pPr>
        <w:pStyle w:val="BodyText"/>
        <w:numPr>
          <w:ilvl w:val="0"/>
          <w:numId w:val="46"/>
        </w:numPr>
        <w:tabs>
          <w:tab w:val="num" w:pos="1080"/>
        </w:tabs>
        <w:jc w:val="both"/>
        <w:rPr>
          <w:rFonts w:cs="Arial"/>
        </w:rPr>
      </w:pPr>
      <w:r w:rsidRPr="0014549B">
        <w:rPr>
          <w:rFonts w:cs="Arial"/>
        </w:rPr>
        <w:t>CDBG funds shall not be used for income payments. Income payments means: a series of subsistence-type grant payments made to an individual or family for items such as food, clothing, housing (rent or mortgage) or utilities, but excludes emergency grant payments made over a period of up to three consecutive months on behalf of an individual or family.</w:t>
      </w:r>
    </w:p>
    <w:p w14:paraId="76484AB5" w14:textId="6B545183" w:rsidR="002F5EEA" w:rsidRPr="0014549B" w:rsidRDefault="002F5EEA" w:rsidP="314369A8">
      <w:pPr>
        <w:pStyle w:val="Heading2"/>
        <w:jc w:val="center"/>
        <w:rPr>
          <w:rFonts w:cs="Arial"/>
          <w:sz w:val="48"/>
          <w:szCs w:val="48"/>
          <w:lang w:val="en-US"/>
        </w:rPr>
        <w:sectPr w:rsidR="002F5EEA" w:rsidRPr="0014549B">
          <w:pgSz w:w="12240" w:h="15840"/>
          <w:pgMar w:top="1296" w:right="1152" w:bottom="1296" w:left="1152" w:header="720" w:footer="720" w:gutter="0"/>
          <w:cols w:space="720"/>
        </w:sectPr>
      </w:pPr>
    </w:p>
    <w:p w14:paraId="4E670B19" w14:textId="77777777" w:rsidR="002F5EEA" w:rsidRPr="0014549B" w:rsidRDefault="002F5EEA" w:rsidP="002F5EEA">
      <w:pPr>
        <w:tabs>
          <w:tab w:val="left" w:pos="0"/>
        </w:tabs>
        <w:jc w:val="center"/>
        <w:rPr>
          <w:rFonts w:ascii="Arial" w:hAnsi="Arial" w:cs="Arial"/>
          <w:b/>
          <w:sz w:val="22"/>
        </w:rPr>
      </w:pPr>
      <w:r w:rsidRPr="0014549B">
        <w:rPr>
          <w:rFonts w:ascii="Arial" w:hAnsi="Arial" w:cs="Arial"/>
          <w:b/>
          <w:sz w:val="22"/>
        </w:rPr>
        <w:lastRenderedPageBreak/>
        <w:t xml:space="preserve">FEDERAL OBJECTIVES, </w:t>
      </w:r>
      <w:r w:rsidR="00CB0EFD" w:rsidRPr="00835F53">
        <w:rPr>
          <w:rFonts w:ascii="Arial" w:hAnsi="Arial" w:cs="Arial"/>
          <w:b/>
          <w:sz w:val="22"/>
        </w:rPr>
        <w:t>MAYORAL</w:t>
      </w:r>
      <w:r w:rsidRPr="00835F53">
        <w:rPr>
          <w:rFonts w:ascii="Arial" w:hAnsi="Arial" w:cs="Arial"/>
          <w:b/>
          <w:sz w:val="22"/>
        </w:rPr>
        <w:t xml:space="preserve"> PRIORITIES</w:t>
      </w:r>
      <w:r w:rsidRPr="0014549B">
        <w:rPr>
          <w:rFonts w:ascii="Arial" w:hAnsi="Arial" w:cs="Arial"/>
          <w:b/>
          <w:sz w:val="22"/>
        </w:rPr>
        <w:t xml:space="preserve"> </w:t>
      </w:r>
    </w:p>
    <w:p w14:paraId="622195F9" w14:textId="77777777" w:rsidR="002F5EEA" w:rsidRPr="0014549B" w:rsidRDefault="002F5EEA" w:rsidP="002F5EEA">
      <w:pPr>
        <w:tabs>
          <w:tab w:val="left" w:pos="0"/>
        </w:tabs>
        <w:jc w:val="center"/>
        <w:rPr>
          <w:rFonts w:ascii="Arial" w:hAnsi="Arial" w:cs="Arial"/>
          <w:b/>
          <w:color w:val="0000FF"/>
          <w:sz w:val="22"/>
        </w:rPr>
      </w:pPr>
      <w:r w:rsidRPr="0014549B">
        <w:rPr>
          <w:rFonts w:ascii="Arial" w:hAnsi="Arial" w:cs="Arial"/>
          <w:b/>
          <w:sz w:val="22"/>
        </w:rPr>
        <w:t>AND</w:t>
      </w:r>
      <w:r w:rsidRPr="0014549B">
        <w:rPr>
          <w:rFonts w:ascii="Arial" w:hAnsi="Arial" w:cs="Arial"/>
          <w:b/>
          <w:color w:val="0000FF"/>
          <w:sz w:val="22"/>
        </w:rPr>
        <w:t xml:space="preserve"> </w:t>
      </w:r>
    </w:p>
    <w:p w14:paraId="3D834DC5" w14:textId="77777777" w:rsidR="002F5EEA" w:rsidRPr="0014549B" w:rsidRDefault="002F5EEA" w:rsidP="002F5EEA">
      <w:pPr>
        <w:tabs>
          <w:tab w:val="left" w:pos="0"/>
        </w:tabs>
        <w:jc w:val="center"/>
        <w:rPr>
          <w:rFonts w:ascii="Arial" w:hAnsi="Arial" w:cs="Arial"/>
          <w:b/>
          <w:sz w:val="22"/>
        </w:rPr>
      </w:pPr>
      <w:r w:rsidRPr="0014549B">
        <w:rPr>
          <w:rFonts w:ascii="Arial" w:hAnsi="Arial" w:cs="Arial"/>
          <w:b/>
          <w:sz w:val="22"/>
        </w:rPr>
        <w:t xml:space="preserve">CDBG OBJECTIVES OUTLINED IN THE CITY’S APPROVED 5-YEAR CONSOLIDATED PLAN </w:t>
      </w:r>
    </w:p>
    <w:p w14:paraId="714B5003" w14:textId="77777777" w:rsidR="002F5EEA" w:rsidRPr="0014549B" w:rsidRDefault="002F5EEA" w:rsidP="002F5EEA">
      <w:pPr>
        <w:tabs>
          <w:tab w:val="left" w:pos="0"/>
        </w:tabs>
        <w:jc w:val="both"/>
        <w:rPr>
          <w:rFonts w:ascii="Arial" w:hAnsi="Arial" w:cs="Arial"/>
          <w:b/>
          <w:sz w:val="22"/>
        </w:rPr>
      </w:pPr>
    </w:p>
    <w:p w14:paraId="71496DEF" w14:textId="360F9971" w:rsidR="002F5EEA" w:rsidRPr="0014549B" w:rsidRDefault="002F5EEA" w:rsidP="407D92CB">
      <w:pPr>
        <w:pStyle w:val="BodyText3"/>
        <w:rPr>
          <w:rFonts w:cs="Arial"/>
        </w:rPr>
      </w:pPr>
      <w:r w:rsidRPr="407D92CB">
        <w:rPr>
          <w:rFonts w:cs="Arial"/>
        </w:rPr>
        <w:t xml:space="preserve">Applicants should ensure that each proposed program or project is designed to address one or more of the </w:t>
      </w:r>
      <w:r w:rsidR="7D6E052A" w:rsidRPr="407D92CB">
        <w:rPr>
          <w:rFonts w:cs="Arial"/>
        </w:rPr>
        <w:t>Federally mandated</w:t>
      </w:r>
      <w:r w:rsidRPr="407D92CB">
        <w:rPr>
          <w:rFonts w:cs="Arial"/>
        </w:rPr>
        <w:t xml:space="preserve"> Outcome-Based Performance Measurements implemented by the Department of Housing and Urban Development (HUD) [refer to Section entitled </w:t>
      </w:r>
      <w:r w:rsidRPr="407D92CB">
        <w:rPr>
          <w:rFonts w:cs="Arial"/>
          <w:i/>
          <w:iCs/>
        </w:rPr>
        <w:t>“Outcome-Based Performance Measurements”</w:t>
      </w:r>
      <w:r w:rsidRPr="407D92CB">
        <w:rPr>
          <w:rFonts w:cs="Arial"/>
        </w:rPr>
        <w:t xml:space="preserve"> for additional guidance regarding HUD’s Outcome-Based Performance system]. Applicants should also indicate how proposed programs or projects would meet a Mayoral Priority and the objectives outlined in the City’s approved 5-year Consolidated Plan.</w:t>
      </w:r>
    </w:p>
    <w:p w14:paraId="290B6AED" w14:textId="77777777" w:rsidR="002F5EEA" w:rsidRPr="0014549B" w:rsidRDefault="002F5EEA" w:rsidP="002F5EEA">
      <w:pPr>
        <w:pStyle w:val="BodyText3"/>
        <w:tabs>
          <w:tab w:val="left" w:pos="0"/>
        </w:tabs>
        <w:rPr>
          <w:rFonts w:cs="Arial"/>
          <w:szCs w:val="24"/>
        </w:rPr>
      </w:pPr>
    </w:p>
    <w:p w14:paraId="3611DEBD" w14:textId="77777777" w:rsidR="002F5EEA" w:rsidRPr="0014549B" w:rsidRDefault="002F5EEA" w:rsidP="407D92CB">
      <w:pPr>
        <w:pStyle w:val="BodyText3"/>
        <w:rPr>
          <w:rFonts w:cs="Arial"/>
          <w:b/>
          <w:bCs/>
        </w:rPr>
      </w:pPr>
      <w:r w:rsidRPr="407D92CB">
        <w:rPr>
          <w:rFonts w:cs="Arial"/>
          <w:b/>
          <w:bCs/>
        </w:rPr>
        <w:t>FEDERAL OBJECTIVES are:</w:t>
      </w:r>
    </w:p>
    <w:p w14:paraId="669ACDED" w14:textId="77777777" w:rsidR="002F5EEA" w:rsidRPr="0014549B" w:rsidRDefault="002F5EEA" w:rsidP="002F5EEA">
      <w:pPr>
        <w:pStyle w:val="BodyText3"/>
        <w:tabs>
          <w:tab w:val="left" w:pos="0"/>
        </w:tabs>
        <w:rPr>
          <w:rFonts w:cs="Arial"/>
          <w:b/>
          <w:bCs/>
          <w:szCs w:val="24"/>
        </w:rPr>
      </w:pPr>
    </w:p>
    <w:p w14:paraId="5BDAF20F" w14:textId="77777777" w:rsidR="002F5EEA" w:rsidRPr="0014549B" w:rsidRDefault="002F5EEA" w:rsidP="008B3B13">
      <w:pPr>
        <w:pStyle w:val="BodyText3"/>
        <w:numPr>
          <w:ilvl w:val="0"/>
          <w:numId w:val="51"/>
        </w:numPr>
        <w:tabs>
          <w:tab w:val="clear" w:pos="2448"/>
          <w:tab w:val="left" w:pos="0"/>
          <w:tab w:val="num" w:pos="360"/>
        </w:tabs>
        <w:ind w:left="360" w:hanging="360"/>
        <w:rPr>
          <w:rFonts w:cs="Arial"/>
          <w:szCs w:val="24"/>
        </w:rPr>
      </w:pPr>
      <w:r w:rsidRPr="0014549B">
        <w:rPr>
          <w:rFonts w:cs="Arial"/>
          <w:b/>
          <w:bCs/>
          <w:szCs w:val="24"/>
          <w:u w:val="single"/>
        </w:rPr>
        <w:t>Creating Suitable Living Environment</w:t>
      </w:r>
      <w:r w:rsidRPr="0014549B">
        <w:rPr>
          <w:rFonts w:cs="Arial"/>
          <w:b/>
          <w:bCs/>
          <w:szCs w:val="24"/>
        </w:rPr>
        <w:t xml:space="preserve"> -</w:t>
      </w:r>
      <w:r w:rsidRPr="0014549B">
        <w:rPr>
          <w:rFonts w:cs="Arial"/>
          <w:szCs w:val="24"/>
        </w:rPr>
        <w:t xml:space="preserve"> relates to activities that provide benefit to communities, families or individuals by addressing issues in their living environment such as poor infrastructure, crime, literacy, etc.</w:t>
      </w:r>
    </w:p>
    <w:p w14:paraId="7985180A" w14:textId="77777777" w:rsidR="002F5EEA" w:rsidRPr="0014549B" w:rsidRDefault="002F5EEA" w:rsidP="002F5EEA">
      <w:pPr>
        <w:pStyle w:val="BodyText3"/>
        <w:tabs>
          <w:tab w:val="left" w:pos="0"/>
        </w:tabs>
        <w:rPr>
          <w:rFonts w:cs="Arial"/>
          <w:szCs w:val="24"/>
        </w:rPr>
      </w:pPr>
    </w:p>
    <w:p w14:paraId="01F83BBC" w14:textId="77777777" w:rsidR="002F5EEA" w:rsidRPr="0014549B" w:rsidRDefault="002F5EEA" w:rsidP="008B3B13">
      <w:pPr>
        <w:pStyle w:val="BodyText3"/>
        <w:numPr>
          <w:ilvl w:val="0"/>
          <w:numId w:val="51"/>
        </w:numPr>
        <w:tabs>
          <w:tab w:val="clear" w:pos="2448"/>
          <w:tab w:val="left" w:pos="0"/>
          <w:tab w:val="num" w:pos="360"/>
        </w:tabs>
        <w:ind w:left="360" w:hanging="360"/>
        <w:rPr>
          <w:rFonts w:cs="Arial"/>
          <w:szCs w:val="24"/>
        </w:rPr>
      </w:pPr>
      <w:r w:rsidRPr="0014549B">
        <w:rPr>
          <w:rFonts w:cs="Arial"/>
          <w:b/>
          <w:bCs/>
          <w:szCs w:val="24"/>
          <w:u w:val="single"/>
        </w:rPr>
        <w:t xml:space="preserve">Providing Decent Housing </w:t>
      </w:r>
      <w:r w:rsidRPr="0014549B">
        <w:rPr>
          <w:rFonts w:cs="Arial"/>
          <w:b/>
          <w:bCs/>
          <w:szCs w:val="24"/>
        </w:rPr>
        <w:t xml:space="preserve">- </w:t>
      </w:r>
      <w:r w:rsidRPr="0014549B">
        <w:rPr>
          <w:rFonts w:cs="Arial"/>
          <w:szCs w:val="24"/>
        </w:rPr>
        <w:t>relates to any housing activity designed to meet the housing needs of individuals and families.</w:t>
      </w:r>
    </w:p>
    <w:p w14:paraId="2B1857C4" w14:textId="77777777" w:rsidR="002F5EEA" w:rsidRPr="0014549B" w:rsidRDefault="002F5EEA" w:rsidP="002F5EEA">
      <w:pPr>
        <w:pStyle w:val="BodyText3"/>
        <w:tabs>
          <w:tab w:val="left" w:pos="0"/>
        </w:tabs>
        <w:rPr>
          <w:rFonts w:cs="Arial"/>
          <w:szCs w:val="24"/>
        </w:rPr>
      </w:pPr>
    </w:p>
    <w:p w14:paraId="5FEBC415" w14:textId="77777777" w:rsidR="002F5EEA" w:rsidRPr="0014549B" w:rsidRDefault="002F5EEA" w:rsidP="008B3B13">
      <w:pPr>
        <w:pStyle w:val="BodyText3"/>
        <w:numPr>
          <w:ilvl w:val="0"/>
          <w:numId w:val="51"/>
        </w:numPr>
        <w:tabs>
          <w:tab w:val="clear" w:pos="2448"/>
          <w:tab w:val="left" w:pos="0"/>
          <w:tab w:val="num" w:pos="360"/>
        </w:tabs>
        <w:ind w:left="360" w:hanging="360"/>
        <w:rPr>
          <w:rFonts w:cs="Arial"/>
          <w:szCs w:val="24"/>
        </w:rPr>
      </w:pPr>
      <w:r w:rsidRPr="0014549B">
        <w:rPr>
          <w:rFonts w:cs="Arial"/>
          <w:b/>
          <w:bCs/>
          <w:szCs w:val="24"/>
          <w:u w:val="single"/>
        </w:rPr>
        <w:t xml:space="preserve">Creating Economic Opportunities </w:t>
      </w:r>
      <w:r w:rsidRPr="0014549B">
        <w:rPr>
          <w:rFonts w:cs="Arial"/>
          <w:b/>
          <w:bCs/>
          <w:szCs w:val="24"/>
        </w:rPr>
        <w:t>–</w:t>
      </w:r>
      <w:r w:rsidRPr="0014549B">
        <w:rPr>
          <w:rFonts w:cs="Arial"/>
          <w:szCs w:val="24"/>
        </w:rPr>
        <w:t xml:space="preserve"> applies to activities related to economic development, commercial revitalization or job creation.</w:t>
      </w:r>
    </w:p>
    <w:p w14:paraId="3C743923" w14:textId="7B7CAE01" w:rsidR="002F5EEA" w:rsidRPr="0014549B" w:rsidRDefault="002F5EEA" w:rsidP="42566603">
      <w:pPr>
        <w:pStyle w:val="BodyText3"/>
        <w:rPr>
          <w:szCs w:val="22"/>
        </w:rPr>
      </w:pPr>
    </w:p>
    <w:p w14:paraId="51C0B547" w14:textId="0BA037CA" w:rsidR="002F5EEA" w:rsidRPr="0014549B" w:rsidRDefault="002F5EEA" w:rsidP="407D92CB">
      <w:pPr>
        <w:pStyle w:val="BodyText3"/>
        <w:rPr>
          <w:rFonts w:cs="Arial"/>
          <w:b/>
          <w:bCs/>
        </w:rPr>
      </w:pPr>
      <w:r w:rsidRPr="42566603">
        <w:rPr>
          <w:rFonts w:cs="Arial"/>
          <w:b/>
          <w:bCs/>
        </w:rPr>
        <w:t>MAYORAL PRIORITIES that complement HUD objectives are:</w:t>
      </w:r>
    </w:p>
    <w:p w14:paraId="11E03FD0" w14:textId="4CC031A1" w:rsidR="002F5EEA" w:rsidRPr="0014549B" w:rsidRDefault="77DE611F" w:rsidP="008B3B13">
      <w:pPr>
        <w:pStyle w:val="List"/>
        <w:numPr>
          <w:ilvl w:val="0"/>
          <w:numId w:val="7"/>
        </w:numPr>
        <w:spacing w:after="0" w:line="240" w:lineRule="auto"/>
        <w:rPr>
          <w:b/>
          <w:bCs/>
          <w:szCs w:val="22"/>
          <w:lang w:val="en-US"/>
        </w:rPr>
      </w:pPr>
      <w:r w:rsidRPr="42566603">
        <w:rPr>
          <w:b/>
          <w:bCs/>
          <w:lang w:val="en-US"/>
        </w:rPr>
        <w:t xml:space="preserve">Building Public Safety, </w:t>
      </w:r>
    </w:p>
    <w:p w14:paraId="5EAD23A8" w14:textId="7BE7AE53" w:rsidR="002F5EEA" w:rsidRPr="0014549B" w:rsidRDefault="77DE611F" w:rsidP="008B3B13">
      <w:pPr>
        <w:pStyle w:val="List"/>
        <w:numPr>
          <w:ilvl w:val="0"/>
          <w:numId w:val="7"/>
        </w:numPr>
        <w:spacing w:after="0" w:line="240" w:lineRule="auto"/>
        <w:rPr>
          <w:b/>
          <w:bCs/>
          <w:szCs w:val="22"/>
          <w:lang w:val="en-US"/>
        </w:rPr>
      </w:pPr>
      <w:r w:rsidRPr="42566603">
        <w:rPr>
          <w:b/>
          <w:bCs/>
          <w:lang w:val="en-US"/>
        </w:rPr>
        <w:t xml:space="preserve">Prioritizing Youth, </w:t>
      </w:r>
    </w:p>
    <w:p w14:paraId="717F14A6" w14:textId="33CE44E0" w:rsidR="002F5EEA" w:rsidRPr="0014549B" w:rsidRDefault="77DE611F" w:rsidP="008B3B13">
      <w:pPr>
        <w:pStyle w:val="List"/>
        <w:numPr>
          <w:ilvl w:val="0"/>
          <w:numId w:val="7"/>
        </w:numPr>
        <w:spacing w:after="0" w:line="240" w:lineRule="auto"/>
        <w:rPr>
          <w:b/>
          <w:bCs/>
          <w:szCs w:val="22"/>
          <w:lang w:val="en-US"/>
        </w:rPr>
      </w:pPr>
      <w:r w:rsidRPr="42566603">
        <w:rPr>
          <w:b/>
          <w:bCs/>
          <w:lang w:val="en-US"/>
        </w:rPr>
        <w:t xml:space="preserve">Clean and Healthy Communities, </w:t>
      </w:r>
    </w:p>
    <w:p w14:paraId="2CB2E2C3" w14:textId="5E19AECE" w:rsidR="002F5EEA" w:rsidRPr="0014549B" w:rsidRDefault="77DE611F" w:rsidP="008B3B13">
      <w:pPr>
        <w:pStyle w:val="List"/>
        <w:numPr>
          <w:ilvl w:val="0"/>
          <w:numId w:val="7"/>
        </w:numPr>
        <w:spacing w:after="0" w:line="240" w:lineRule="auto"/>
        <w:rPr>
          <w:b/>
          <w:bCs/>
          <w:szCs w:val="22"/>
          <w:lang w:val="en-US"/>
        </w:rPr>
      </w:pPr>
      <w:r w:rsidRPr="42566603">
        <w:rPr>
          <w:b/>
          <w:bCs/>
          <w:lang w:val="en-US"/>
        </w:rPr>
        <w:t xml:space="preserve">Equitable Neighborhood Development, and </w:t>
      </w:r>
    </w:p>
    <w:p w14:paraId="68F73C28" w14:textId="15A5ECD1" w:rsidR="002F5EEA" w:rsidRPr="0014549B" w:rsidRDefault="77DE611F" w:rsidP="008B3B13">
      <w:pPr>
        <w:pStyle w:val="List"/>
        <w:numPr>
          <w:ilvl w:val="0"/>
          <w:numId w:val="7"/>
        </w:numPr>
        <w:spacing w:after="0" w:line="240" w:lineRule="auto"/>
        <w:rPr>
          <w:b/>
          <w:bCs/>
          <w:szCs w:val="22"/>
          <w:lang w:val="en-US"/>
        </w:rPr>
      </w:pPr>
      <w:r w:rsidRPr="42566603">
        <w:rPr>
          <w:b/>
          <w:bCs/>
          <w:lang w:val="en-US"/>
        </w:rPr>
        <w:t>Responsible Stewardship of City Resources</w:t>
      </w:r>
    </w:p>
    <w:p w14:paraId="4FA8409E" w14:textId="7B662B16" w:rsidR="002F5EEA" w:rsidRPr="0014549B" w:rsidRDefault="002F5EEA" w:rsidP="42566603">
      <w:pPr>
        <w:pStyle w:val="BodyText3"/>
        <w:tabs>
          <w:tab w:val="num" w:pos="360"/>
        </w:tabs>
        <w:rPr>
          <w:szCs w:val="22"/>
        </w:rPr>
      </w:pPr>
    </w:p>
    <w:p w14:paraId="04C3DF5E" w14:textId="77777777" w:rsidR="002F5EEA" w:rsidRDefault="002F5EEA" w:rsidP="002F5EEA">
      <w:pPr>
        <w:pStyle w:val="List"/>
        <w:tabs>
          <w:tab w:val="left" w:pos="540"/>
          <w:tab w:val="left" w:pos="1080"/>
        </w:tabs>
        <w:spacing w:after="0" w:line="240" w:lineRule="auto"/>
        <w:ind w:left="0" w:firstLine="0"/>
        <w:rPr>
          <w:rFonts w:cs="Arial"/>
          <w:szCs w:val="24"/>
        </w:rPr>
      </w:pPr>
    </w:p>
    <w:p w14:paraId="695CD730" w14:textId="757A3207" w:rsidR="002F5EEA" w:rsidRPr="007709D0" w:rsidRDefault="002F5EEA" w:rsidP="42566603">
      <w:pPr>
        <w:pStyle w:val="List"/>
        <w:tabs>
          <w:tab w:val="left" w:pos="540"/>
          <w:tab w:val="left" w:pos="1080"/>
        </w:tabs>
        <w:spacing w:after="0" w:line="240" w:lineRule="auto"/>
        <w:ind w:left="0" w:firstLine="0"/>
        <w:rPr>
          <w:rFonts w:cs="Arial"/>
          <w:b/>
          <w:bCs/>
          <w:lang w:val="en-US"/>
        </w:rPr>
      </w:pPr>
      <w:r w:rsidRPr="42566603">
        <w:rPr>
          <w:rFonts w:cs="Arial"/>
          <w:b/>
          <w:bCs/>
        </w:rPr>
        <w:t xml:space="preserve">CDBG </w:t>
      </w:r>
      <w:r w:rsidR="22D33AB7" w:rsidRPr="42566603">
        <w:rPr>
          <w:rFonts w:cs="Arial"/>
          <w:b/>
          <w:bCs/>
        </w:rPr>
        <w:t>Goals</w:t>
      </w:r>
      <w:r w:rsidRPr="42566603">
        <w:rPr>
          <w:rFonts w:cs="Arial"/>
          <w:b/>
          <w:bCs/>
        </w:rPr>
        <w:t xml:space="preserve"> outlined in the City’s 5-Year Consolidated Plan. </w:t>
      </w:r>
    </w:p>
    <w:p w14:paraId="70F14D0E" w14:textId="2BC9E0D3" w:rsidR="42566603" w:rsidRDefault="42566603" w:rsidP="42566603">
      <w:pPr>
        <w:rPr>
          <w:rFonts w:ascii="Arial" w:hAnsi="Arial" w:cs="Arial"/>
        </w:rPr>
      </w:pPr>
    </w:p>
    <w:tbl>
      <w:tblPr>
        <w:tblStyle w:val="TableGridLight"/>
        <w:tblW w:w="10188" w:type="dxa"/>
        <w:tblLayout w:type="fixed"/>
        <w:tblLook w:val="04A0" w:firstRow="1" w:lastRow="0" w:firstColumn="1" w:lastColumn="0" w:noHBand="0" w:noVBand="1"/>
      </w:tblPr>
      <w:tblGrid>
        <w:gridCol w:w="510"/>
        <w:gridCol w:w="9678"/>
      </w:tblGrid>
      <w:tr w:rsidR="42566603" w:rsidRPr="00C0418D" w14:paraId="69D16FFC" w14:textId="77777777" w:rsidTr="00C0418D">
        <w:trPr>
          <w:trHeight w:val="630"/>
        </w:trPr>
        <w:tc>
          <w:tcPr>
            <w:tcW w:w="510" w:type="dxa"/>
            <w:vMerge w:val="restart"/>
          </w:tcPr>
          <w:p w14:paraId="7CCA5DE4" w14:textId="31E6AB20" w:rsidR="4E8389B7" w:rsidRPr="00C0418D" w:rsidRDefault="4E8389B7" w:rsidP="42566603">
            <w:pPr>
              <w:spacing w:before="100" w:after="200" w:line="276" w:lineRule="auto"/>
              <w:rPr>
                <w:rFonts w:ascii="Arial" w:eastAsia="Calibri" w:hAnsi="Arial" w:cs="Arial"/>
                <w:b/>
                <w:bCs/>
                <w:color w:val="000000" w:themeColor="text1"/>
                <w:sz w:val="22"/>
                <w:szCs w:val="22"/>
              </w:rPr>
            </w:pPr>
            <w:r w:rsidRPr="00C0418D">
              <w:rPr>
                <w:rFonts w:ascii="Arial" w:eastAsia="Calibri" w:hAnsi="Arial" w:cs="Arial"/>
                <w:b/>
                <w:bCs/>
                <w:color w:val="000000" w:themeColor="text1"/>
                <w:sz w:val="22"/>
                <w:szCs w:val="22"/>
              </w:rPr>
              <w:t>1</w:t>
            </w:r>
          </w:p>
        </w:tc>
        <w:tc>
          <w:tcPr>
            <w:tcW w:w="9678" w:type="dxa"/>
          </w:tcPr>
          <w:p w14:paraId="5CD09958" w14:textId="1D3D112E" w:rsidR="42566603" w:rsidRPr="00C0418D" w:rsidRDefault="42566603" w:rsidP="42566603">
            <w:pPr>
              <w:spacing w:before="100" w:after="200" w:line="276" w:lineRule="auto"/>
              <w:rPr>
                <w:rFonts w:ascii="Arial" w:eastAsia="Calibri" w:hAnsi="Arial" w:cs="Arial"/>
                <w:color w:val="000000" w:themeColor="text1"/>
                <w:sz w:val="22"/>
                <w:szCs w:val="22"/>
              </w:rPr>
            </w:pPr>
            <w:r w:rsidRPr="00C0418D">
              <w:rPr>
                <w:rFonts w:ascii="Arial" w:eastAsia="Calibri" w:hAnsi="Arial" w:cs="Arial"/>
                <w:color w:val="000000" w:themeColor="text1"/>
                <w:sz w:val="22"/>
                <w:szCs w:val="22"/>
              </w:rPr>
              <w:t>Rehabilitation of primarily vacant/abandoned structures for homeownership</w:t>
            </w:r>
          </w:p>
        </w:tc>
      </w:tr>
      <w:tr w:rsidR="42566603" w:rsidRPr="00C0418D" w14:paraId="0A7B970A" w14:textId="77777777" w:rsidTr="00C0418D">
        <w:trPr>
          <w:trHeight w:val="630"/>
        </w:trPr>
        <w:tc>
          <w:tcPr>
            <w:tcW w:w="510" w:type="dxa"/>
            <w:vMerge/>
          </w:tcPr>
          <w:p w14:paraId="4C16F25C" w14:textId="77777777" w:rsidR="000A2585" w:rsidRPr="00C0418D" w:rsidRDefault="000A2585">
            <w:pPr>
              <w:rPr>
                <w:rFonts w:ascii="Arial" w:hAnsi="Arial" w:cs="Arial"/>
                <w:sz w:val="22"/>
                <w:szCs w:val="22"/>
              </w:rPr>
            </w:pPr>
          </w:p>
        </w:tc>
        <w:tc>
          <w:tcPr>
            <w:tcW w:w="9678" w:type="dxa"/>
          </w:tcPr>
          <w:p w14:paraId="602B62E9" w14:textId="73790F2B" w:rsidR="42566603" w:rsidRPr="00C0418D" w:rsidRDefault="42566603" w:rsidP="42566603">
            <w:pPr>
              <w:spacing w:before="100" w:after="200" w:line="276" w:lineRule="auto"/>
              <w:rPr>
                <w:rFonts w:ascii="Arial" w:eastAsia="Calibri" w:hAnsi="Arial" w:cs="Arial"/>
                <w:color w:val="000000" w:themeColor="text1"/>
                <w:sz w:val="22"/>
                <w:szCs w:val="22"/>
              </w:rPr>
            </w:pPr>
            <w:r w:rsidRPr="00C0418D">
              <w:rPr>
                <w:rFonts w:ascii="Arial" w:eastAsia="Calibri" w:hAnsi="Arial" w:cs="Arial"/>
                <w:color w:val="000000" w:themeColor="text1"/>
                <w:sz w:val="22"/>
                <w:szCs w:val="22"/>
              </w:rPr>
              <w:t>•  Provision of funds to support affordable homeownership units</w:t>
            </w:r>
          </w:p>
        </w:tc>
      </w:tr>
      <w:tr w:rsidR="42566603" w:rsidRPr="00C0418D" w14:paraId="15ADA5EC" w14:textId="77777777" w:rsidTr="00C0418D">
        <w:tc>
          <w:tcPr>
            <w:tcW w:w="510" w:type="dxa"/>
            <w:vMerge w:val="restart"/>
          </w:tcPr>
          <w:p w14:paraId="5040EE06" w14:textId="18A742A5" w:rsidR="42566603" w:rsidRPr="00C0418D" w:rsidRDefault="42566603" w:rsidP="42566603">
            <w:pPr>
              <w:spacing w:before="100" w:after="200" w:line="276" w:lineRule="auto"/>
              <w:rPr>
                <w:rFonts w:ascii="Arial" w:eastAsia="Calibri" w:hAnsi="Arial" w:cs="Arial"/>
                <w:color w:val="000000" w:themeColor="text1"/>
                <w:sz w:val="22"/>
                <w:szCs w:val="22"/>
              </w:rPr>
            </w:pPr>
            <w:r w:rsidRPr="00C0418D">
              <w:rPr>
                <w:rFonts w:ascii="Arial" w:eastAsia="Calibri" w:hAnsi="Arial" w:cs="Arial"/>
                <w:b/>
                <w:bCs/>
                <w:color w:val="000000" w:themeColor="text1"/>
                <w:sz w:val="22"/>
                <w:szCs w:val="22"/>
              </w:rPr>
              <w:t>2</w:t>
            </w:r>
          </w:p>
        </w:tc>
        <w:tc>
          <w:tcPr>
            <w:tcW w:w="9678" w:type="dxa"/>
          </w:tcPr>
          <w:p w14:paraId="62F95709" w14:textId="342BBB02" w:rsidR="42566603" w:rsidRPr="00C0418D" w:rsidRDefault="42566603" w:rsidP="42566603">
            <w:pPr>
              <w:spacing w:before="100" w:after="200" w:line="276" w:lineRule="auto"/>
              <w:rPr>
                <w:rFonts w:ascii="Arial" w:eastAsia="Calibri" w:hAnsi="Arial" w:cs="Arial"/>
                <w:color w:val="000000" w:themeColor="text1"/>
                <w:sz w:val="22"/>
                <w:szCs w:val="22"/>
              </w:rPr>
            </w:pPr>
            <w:r w:rsidRPr="00C0418D">
              <w:rPr>
                <w:rFonts w:ascii="Arial" w:eastAsia="Calibri" w:hAnsi="Arial" w:cs="Arial"/>
                <w:color w:val="000000" w:themeColor="text1"/>
                <w:sz w:val="22"/>
                <w:szCs w:val="22"/>
              </w:rPr>
              <w:t>New Construction of homeownership units</w:t>
            </w:r>
          </w:p>
        </w:tc>
      </w:tr>
      <w:tr w:rsidR="42566603" w:rsidRPr="00C0418D" w14:paraId="1FA05E01" w14:textId="77777777" w:rsidTr="00C0418D">
        <w:tc>
          <w:tcPr>
            <w:tcW w:w="510" w:type="dxa"/>
            <w:vMerge/>
          </w:tcPr>
          <w:p w14:paraId="7A2B802D" w14:textId="77777777" w:rsidR="000A2585" w:rsidRPr="00C0418D" w:rsidRDefault="000A2585">
            <w:pPr>
              <w:rPr>
                <w:rFonts w:ascii="Arial" w:hAnsi="Arial" w:cs="Arial"/>
                <w:sz w:val="22"/>
                <w:szCs w:val="22"/>
              </w:rPr>
            </w:pPr>
          </w:p>
        </w:tc>
        <w:tc>
          <w:tcPr>
            <w:tcW w:w="9678" w:type="dxa"/>
          </w:tcPr>
          <w:p w14:paraId="0BCC737F" w14:textId="192DFA86" w:rsidR="42566603" w:rsidRPr="00C0418D" w:rsidRDefault="42566603" w:rsidP="42566603">
            <w:pPr>
              <w:spacing w:before="100" w:after="200" w:line="276" w:lineRule="auto"/>
              <w:rPr>
                <w:rFonts w:ascii="Arial" w:eastAsia="Calibri" w:hAnsi="Arial" w:cs="Arial"/>
                <w:color w:val="000000" w:themeColor="text1"/>
                <w:sz w:val="22"/>
                <w:szCs w:val="22"/>
              </w:rPr>
            </w:pPr>
            <w:r w:rsidRPr="00C0418D">
              <w:rPr>
                <w:rFonts w:ascii="Arial" w:eastAsia="Calibri" w:hAnsi="Arial" w:cs="Arial"/>
                <w:color w:val="000000" w:themeColor="text1"/>
                <w:sz w:val="22"/>
                <w:szCs w:val="22"/>
              </w:rPr>
              <w:t>•  Provision of funds to support new affordable homeownership units</w:t>
            </w:r>
          </w:p>
        </w:tc>
      </w:tr>
      <w:tr w:rsidR="42566603" w:rsidRPr="00C0418D" w14:paraId="40A3C195" w14:textId="77777777" w:rsidTr="00C0418D">
        <w:tc>
          <w:tcPr>
            <w:tcW w:w="510" w:type="dxa"/>
            <w:vMerge w:val="restart"/>
          </w:tcPr>
          <w:p w14:paraId="54A0EFC7" w14:textId="18EACBB7" w:rsidR="42566603" w:rsidRPr="00C0418D" w:rsidRDefault="42566603" w:rsidP="42566603">
            <w:pPr>
              <w:spacing w:before="100" w:after="200" w:line="276" w:lineRule="auto"/>
              <w:rPr>
                <w:rFonts w:ascii="Arial" w:eastAsia="Calibri" w:hAnsi="Arial" w:cs="Arial"/>
                <w:color w:val="000000" w:themeColor="text1"/>
                <w:sz w:val="22"/>
                <w:szCs w:val="22"/>
              </w:rPr>
            </w:pPr>
            <w:r w:rsidRPr="00C0418D">
              <w:rPr>
                <w:rFonts w:ascii="Arial" w:eastAsia="Calibri" w:hAnsi="Arial" w:cs="Arial"/>
                <w:b/>
                <w:bCs/>
                <w:color w:val="000000" w:themeColor="text1"/>
                <w:sz w:val="22"/>
                <w:szCs w:val="22"/>
              </w:rPr>
              <w:t>3</w:t>
            </w:r>
          </w:p>
        </w:tc>
        <w:tc>
          <w:tcPr>
            <w:tcW w:w="9678" w:type="dxa"/>
          </w:tcPr>
          <w:p w14:paraId="5DB44EFF" w14:textId="1EBF2F8A" w:rsidR="42566603" w:rsidRPr="00C0418D" w:rsidRDefault="42566603" w:rsidP="42566603">
            <w:pPr>
              <w:spacing w:before="100" w:after="200" w:line="276" w:lineRule="auto"/>
              <w:rPr>
                <w:rFonts w:ascii="Arial" w:eastAsia="Calibri" w:hAnsi="Arial" w:cs="Arial"/>
                <w:color w:val="000000" w:themeColor="text1"/>
                <w:sz w:val="22"/>
                <w:szCs w:val="22"/>
              </w:rPr>
            </w:pPr>
            <w:r w:rsidRPr="00C0418D">
              <w:rPr>
                <w:rFonts w:ascii="Arial" w:eastAsia="Calibri" w:hAnsi="Arial" w:cs="Arial"/>
                <w:color w:val="000000" w:themeColor="text1"/>
                <w:sz w:val="22"/>
                <w:szCs w:val="22"/>
              </w:rPr>
              <w:t>Strengthen Homeownership Markets</w:t>
            </w:r>
          </w:p>
        </w:tc>
      </w:tr>
      <w:tr w:rsidR="42566603" w:rsidRPr="00C0418D" w14:paraId="75AE9555" w14:textId="77777777" w:rsidTr="00C0418D">
        <w:tc>
          <w:tcPr>
            <w:tcW w:w="510" w:type="dxa"/>
            <w:vMerge/>
          </w:tcPr>
          <w:p w14:paraId="0625DF79" w14:textId="77777777" w:rsidR="000A2585" w:rsidRPr="00C0418D" w:rsidRDefault="000A2585">
            <w:pPr>
              <w:rPr>
                <w:rFonts w:ascii="Arial" w:hAnsi="Arial" w:cs="Arial"/>
                <w:sz w:val="22"/>
                <w:szCs w:val="22"/>
              </w:rPr>
            </w:pPr>
          </w:p>
        </w:tc>
        <w:tc>
          <w:tcPr>
            <w:tcW w:w="9678" w:type="dxa"/>
          </w:tcPr>
          <w:p w14:paraId="48F3C9DD" w14:textId="73CDE8D5" w:rsidR="42566603" w:rsidRPr="00C0418D" w:rsidRDefault="42566603" w:rsidP="42566603">
            <w:pPr>
              <w:spacing w:before="100" w:after="200" w:line="276" w:lineRule="auto"/>
              <w:rPr>
                <w:rFonts w:ascii="Arial" w:eastAsia="Calibri" w:hAnsi="Arial" w:cs="Arial"/>
                <w:color w:val="000000" w:themeColor="text1"/>
                <w:sz w:val="22"/>
                <w:szCs w:val="22"/>
              </w:rPr>
            </w:pPr>
            <w:r w:rsidRPr="00C0418D">
              <w:rPr>
                <w:rFonts w:ascii="Arial" w:eastAsia="Calibri" w:hAnsi="Arial" w:cs="Arial"/>
                <w:color w:val="000000" w:themeColor="text1"/>
                <w:sz w:val="22"/>
                <w:szCs w:val="22"/>
              </w:rPr>
              <w:t xml:space="preserve">• </w:t>
            </w:r>
            <w:r w:rsidR="56A65230" w:rsidRPr="00C0418D">
              <w:rPr>
                <w:rFonts w:ascii="Arial" w:eastAsia="Calibri" w:hAnsi="Arial" w:cs="Arial"/>
                <w:color w:val="000000" w:themeColor="text1"/>
                <w:sz w:val="22"/>
                <w:szCs w:val="22"/>
              </w:rPr>
              <w:t>Support</w:t>
            </w:r>
            <w:r w:rsidRPr="00C0418D">
              <w:rPr>
                <w:rFonts w:ascii="Arial" w:eastAsia="Calibri" w:hAnsi="Arial" w:cs="Arial"/>
                <w:color w:val="000000" w:themeColor="text1"/>
                <w:sz w:val="22"/>
                <w:szCs w:val="22"/>
              </w:rPr>
              <w:t xml:space="preserve"> housing counseling services </w:t>
            </w:r>
            <w:r w:rsidRPr="00C0418D">
              <w:rPr>
                <w:rFonts w:ascii="Arial" w:hAnsi="Arial" w:cs="Arial"/>
                <w:sz w:val="22"/>
                <w:szCs w:val="22"/>
              </w:rPr>
              <w:br/>
            </w:r>
            <w:r w:rsidRPr="00C0418D">
              <w:rPr>
                <w:rFonts w:ascii="Arial" w:eastAsia="Calibri" w:hAnsi="Arial" w:cs="Arial"/>
                <w:color w:val="000000" w:themeColor="text1"/>
                <w:sz w:val="22"/>
                <w:szCs w:val="22"/>
              </w:rPr>
              <w:t>• Provide closing cost assistance to LMI households</w:t>
            </w:r>
          </w:p>
        </w:tc>
      </w:tr>
      <w:tr w:rsidR="42566603" w:rsidRPr="00C0418D" w14:paraId="2033B02B" w14:textId="77777777" w:rsidTr="00C0418D">
        <w:tc>
          <w:tcPr>
            <w:tcW w:w="510" w:type="dxa"/>
            <w:vMerge w:val="restart"/>
          </w:tcPr>
          <w:p w14:paraId="4A1568A0" w14:textId="5A56B45A" w:rsidR="42566603" w:rsidRPr="00C0418D" w:rsidRDefault="42566603" w:rsidP="42566603">
            <w:pPr>
              <w:spacing w:before="100" w:after="200" w:line="276" w:lineRule="auto"/>
              <w:rPr>
                <w:rFonts w:ascii="Arial" w:eastAsia="Calibri" w:hAnsi="Arial" w:cs="Arial"/>
                <w:color w:val="000000" w:themeColor="text1"/>
                <w:sz w:val="22"/>
                <w:szCs w:val="22"/>
              </w:rPr>
            </w:pPr>
            <w:r w:rsidRPr="00C0418D">
              <w:rPr>
                <w:rFonts w:ascii="Arial" w:eastAsia="Calibri" w:hAnsi="Arial" w:cs="Arial"/>
                <w:b/>
                <w:bCs/>
                <w:color w:val="000000" w:themeColor="text1"/>
                <w:sz w:val="22"/>
                <w:szCs w:val="22"/>
              </w:rPr>
              <w:t>4</w:t>
            </w:r>
          </w:p>
        </w:tc>
        <w:tc>
          <w:tcPr>
            <w:tcW w:w="9678" w:type="dxa"/>
          </w:tcPr>
          <w:p w14:paraId="082E3754" w14:textId="62479528" w:rsidR="121F08BD" w:rsidRPr="00C0418D" w:rsidRDefault="121F08BD" w:rsidP="42566603">
            <w:pPr>
              <w:spacing w:before="100" w:after="200" w:line="276" w:lineRule="auto"/>
              <w:rPr>
                <w:rFonts w:ascii="Arial" w:eastAsia="Calibri" w:hAnsi="Arial" w:cs="Arial"/>
                <w:color w:val="000000" w:themeColor="text1"/>
                <w:sz w:val="22"/>
                <w:szCs w:val="22"/>
              </w:rPr>
            </w:pPr>
            <w:r w:rsidRPr="00C0418D">
              <w:rPr>
                <w:rFonts w:ascii="Arial" w:eastAsia="Calibri" w:hAnsi="Arial" w:cs="Arial"/>
                <w:color w:val="000000" w:themeColor="text1"/>
                <w:sz w:val="22"/>
                <w:szCs w:val="22"/>
              </w:rPr>
              <w:t>Help</w:t>
            </w:r>
            <w:r w:rsidR="42566603" w:rsidRPr="00C0418D">
              <w:rPr>
                <w:rFonts w:ascii="Arial" w:eastAsia="Calibri" w:hAnsi="Arial" w:cs="Arial"/>
                <w:color w:val="000000" w:themeColor="text1"/>
                <w:sz w:val="22"/>
                <w:szCs w:val="22"/>
              </w:rPr>
              <w:t xml:space="preserve"> H</w:t>
            </w:r>
            <w:r w:rsidR="641086B3" w:rsidRPr="00C0418D">
              <w:rPr>
                <w:rFonts w:ascii="Arial" w:eastAsia="Calibri" w:hAnsi="Arial" w:cs="Arial"/>
                <w:color w:val="000000" w:themeColor="text1"/>
                <w:sz w:val="22"/>
                <w:szCs w:val="22"/>
              </w:rPr>
              <w:t>omeowners</w:t>
            </w:r>
            <w:r w:rsidR="42566603" w:rsidRPr="00C0418D">
              <w:rPr>
                <w:rFonts w:ascii="Arial" w:eastAsia="Calibri" w:hAnsi="Arial" w:cs="Arial"/>
                <w:color w:val="000000" w:themeColor="text1"/>
                <w:sz w:val="22"/>
                <w:szCs w:val="22"/>
              </w:rPr>
              <w:t xml:space="preserve"> </w:t>
            </w:r>
            <w:r w:rsidR="13B00363" w:rsidRPr="00C0418D">
              <w:rPr>
                <w:rFonts w:ascii="Arial" w:eastAsia="Calibri" w:hAnsi="Arial" w:cs="Arial"/>
                <w:color w:val="000000" w:themeColor="text1"/>
                <w:sz w:val="22"/>
                <w:szCs w:val="22"/>
              </w:rPr>
              <w:t>and</w:t>
            </w:r>
            <w:r w:rsidR="42566603" w:rsidRPr="00C0418D">
              <w:rPr>
                <w:rFonts w:ascii="Arial" w:eastAsia="Calibri" w:hAnsi="Arial" w:cs="Arial"/>
                <w:color w:val="000000" w:themeColor="text1"/>
                <w:sz w:val="22"/>
                <w:szCs w:val="22"/>
              </w:rPr>
              <w:t xml:space="preserve"> </w:t>
            </w:r>
            <w:r w:rsidR="641EC765" w:rsidRPr="00C0418D">
              <w:rPr>
                <w:rFonts w:ascii="Arial" w:eastAsia="Calibri" w:hAnsi="Arial" w:cs="Arial"/>
                <w:color w:val="000000" w:themeColor="text1"/>
                <w:sz w:val="22"/>
                <w:szCs w:val="22"/>
              </w:rPr>
              <w:t>landlords</w:t>
            </w:r>
            <w:r w:rsidR="42566603" w:rsidRPr="00C0418D">
              <w:rPr>
                <w:rFonts w:ascii="Arial" w:eastAsia="Calibri" w:hAnsi="Arial" w:cs="Arial"/>
                <w:color w:val="000000" w:themeColor="text1"/>
                <w:sz w:val="22"/>
                <w:szCs w:val="22"/>
              </w:rPr>
              <w:t xml:space="preserve"> to Maintain Homes/Healthy Home</w:t>
            </w:r>
          </w:p>
        </w:tc>
      </w:tr>
      <w:tr w:rsidR="42566603" w:rsidRPr="00C0418D" w14:paraId="2E2AECF8" w14:textId="77777777" w:rsidTr="00C0418D">
        <w:tc>
          <w:tcPr>
            <w:tcW w:w="510" w:type="dxa"/>
            <w:vMerge/>
          </w:tcPr>
          <w:p w14:paraId="34F8D8E8" w14:textId="77777777" w:rsidR="000A2585" w:rsidRPr="00C0418D" w:rsidRDefault="000A2585">
            <w:pPr>
              <w:rPr>
                <w:rFonts w:ascii="Arial" w:hAnsi="Arial" w:cs="Arial"/>
                <w:sz w:val="22"/>
                <w:szCs w:val="22"/>
              </w:rPr>
            </w:pPr>
          </w:p>
        </w:tc>
        <w:tc>
          <w:tcPr>
            <w:tcW w:w="9678" w:type="dxa"/>
          </w:tcPr>
          <w:p w14:paraId="119D02BC" w14:textId="685FBA8E" w:rsidR="42566603" w:rsidRPr="00C0418D" w:rsidRDefault="42566603" w:rsidP="42566603">
            <w:pPr>
              <w:spacing w:before="100" w:after="200" w:line="276" w:lineRule="auto"/>
              <w:contextualSpacing/>
              <w:rPr>
                <w:rFonts w:ascii="Arial" w:eastAsia="Calibri" w:hAnsi="Arial" w:cs="Arial"/>
                <w:color w:val="000000" w:themeColor="text1"/>
                <w:sz w:val="22"/>
                <w:szCs w:val="22"/>
              </w:rPr>
            </w:pPr>
            <w:r w:rsidRPr="00C0418D">
              <w:rPr>
                <w:rFonts w:ascii="Arial" w:eastAsia="Calibri" w:hAnsi="Arial" w:cs="Arial"/>
                <w:color w:val="000000" w:themeColor="text1"/>
                <w:sz w:val="22"/>
                <w:szCs w:val="22"/>
              </w:rPr>
              <w:t>• Provi</w:t>
            </w:r>
            <w:r w:rsidR="4241BF6F" w:rsidRPr="00C0418D">
              <w:rPr>
                <w:rFonts w:ascii="Arial" w:eastAsia="Calibri" w:hAnsi="Arial" w:cs="Arial"/>
                <w:color w:val="000000" w:themeColor="text1"/>
                <w:sz w:val="22"/>
                <w:szCs w:val="22"/>
              </w:rPr>
              <w:t>de</w:t>
            </w:r>
            <w:r w:rsidRPr="00C0418D">
              <w:rPr>
                <w:rFonts w:ascii="Arial" w:eastAsia="Calibri" w:hAnsi="Arial" w:cs="Arial"/>
                <w:color w:val="000000" w:themeColor="text1"/>
                <w:sz w:val="22"/>
                <w:szCs w:val="22"/>
              </w:rPr>
              <w:t xml:space="preserve"> funds to assist owner-occupants maintain their homes through home repairs and rehabilitation</w:t>
            </w:r>
          </w:p>
          <w:p w14:paraId="5F620146" w14:textId="4B6534D4" w:rsidR="42566603" w:rsidRPr="00C0418D" w:rsidRDefault="42566603" w:rsidP="42566603">
            <w:pPr>
              <w:spacing w:before="100" w:after="200" w:line="276" w:lineRule="auto"/>
              <w:contextualSpacing/>
              <w:rPr>
                <w:rFonts w:ascii="Arial" w:eastAsia="Calibri" w:hAnsi="Arial" w:cs="Arial"/>
                <w:color w:val="000000" w:themeColor="text1"/>
                <w:sz w:val="22"/>
                <w:szCs w:val="22"/>
              </w:rPr>
            </w:pPr>
            <w:r w:rsidRPr="00C0418D">
              <w:rPr>
                <w:rFonts w:ascii="Arial" w:eastAsia="Calibri" w:hAnsi="Arial" w:cs="Arial"/>
                <w:color w:val="000000" w:themeColor="text1"/>
                <w:sz w:val="22"/>
                <w:szCs w:val="22"/>
              </w:rPr>
              <w:t>• Provi</w:t>
            </w:r>
            <w:r w:rsidR="6854AF54" w:rsidRPr="00C0418D">
              <w:rPr>
                <w:rFonts w:ascii="Arial" w:eastAsia="Calibri" w:hAnsi="Arial" w:cs="Arial"/>
                <w:color w:val="000000" w:themeColor="text1"/>
                <w:sz w:val="22"/>
                <w:szCs w:val="22"/>
              </w:rPr>
              <w:t>de</w:t>
            </w:r>
            <w:r w:rsidRPr="00C0418D">
              <w:rPr>
                <w:rFonts w:ascii="Arial" w:eastAsia="Calibri" w:hAnsi="Arial" w:cs="Arial"/>
                <w:color w:val="000000" w:themeColor="text1"/>
                <w:sz w:val="22"/>
                <w:szCs w:val="22"/>
              </w:rPr>
              <w:t xml:space="preserve"> services to remediate exposure to lead and other toxins in homes with small children and pregnant women</w:t>
            </w:r>
          </w:p>
        </w:tc>
      </w:tr>
      <w:tr w:rsidR="42566603" w:rsidRPr="00C0418D" w14:paraId="75628DF7" w14:textId="77777777" w:rsidTr="00C0418D">
        <w:tc>
          <w:tcPr>
            <w:tcW w:w="510" w:type="dxa"/>
            <w:vMerge w:val="restart"/>
          </w:tcPr>
          <w:p w14:paraId="74957864" w14:textId="47A1ED5C" w:rsidR="42566603" w:rsidRPr="00C0418D" w:rsidRDefault="42566603" w:rsidP="42566603">
            <w:pPr>
              <w:spacing w:before="100" w:after="200" w:line="276" w:lineRule="auto"/>
              <w:rPr>
                <w:rFonts w:ascii="Arial" w:eastAsia="Calibri" w:hAnsi="Arial" w:cs="Arial"/>
                <w:color w:val="000000" w:themeColor="text1"/>
                <w:sz w:val="22"/>
                <w:szCs w:val="22"/>
              </w:rPr>
            </w:pPr>
            <w:r w:rsidRPr="00C0418D">
              <w:rPr>
                <w:rFonts w:ascii="Arial" w:eastAsia="Calibri" w:hAnsi="Arial" w:cs="Arial"/>
                <w:b/>
                <w:bCs/>
                <w:color w:val="000000" w:themeColor="text1"/>
                <w:sz w:val="22"/>
                <w:szCs w:val="22"/>
              </w:rPr>
              <w:t>5</w:t>
            </w:r>
          </w:p>
        </w:tc>
        <w:tc>
          <w:tcPr>
            <w:tcW w:w="9678" w:type="dxa"/>
          </w:tcPr>
          <w:p w14:paraId="45833FCE" w14:textId="226D47B3" w:rsidR="42566603" w:rsidRPr="00C0418D" w:rsidRDefault="42566603" w:rsidP="42566603">
            <w:pPr>
              <w:spacing w:before="100" w:after="200" w:line="276" w:lineRule="auto"/>
              <w:rPr>
                <w:rFonts w:ascii="Arial" w:eastAsia="Calibri" w:hAnsi="Arial" w:cs="Arial"/>
                <w:color w:val="000000" w:themeColor="text1"/>
                <w:sz w:val="22"/>
                <w:szCs w:val="22"/>
              </w:rPr>
            </w:pPr>
            <w:r w:rsidRPr="00C0418D">
              <w:rPr>
                <w:rFonts w:ascii="Arial" w:eastAsia="Calibri" w:hAnsi="Arial" w:cs="Arial"/>
                <w:color w:val="000000" w:themeColor="text1"/>
                <w:sz w:val="22"/>
                <w:szCs w:val="22"/>
              </w:rPr>
              <w:t>Create/Increase Affordable Rental Housing</w:t>
            </w:r>
          </w:p>
        </w:tc>
      </w:tr>
      <w:tr w:rsidR="42566603" w:rsidRPr="00C0418D" w14:paraId="7586065D" w14:textId="77777777" w:rsidTr="00C0418D">
        <w:tc>
          <w:tcPr>
            <w:tcW w:w="510" w:type="dxa"/>
            <w:vMerge/>
          </w:tcPr>
          <w:p w14:paraId="3E2C332B" w14:textId="77777777" w:rsidR="000A2585" w:rsidRPr="00C0418D" w:rsidRDefault="000A2585">
            <w:pPr>
              <w:rPr>
                <w:rFonts w:ascii="Arial" w:hAnsi="Arial" w:cs="Arial"/>
                <w:sz w:val="22"/>
                <w:szCs w:val="22"/>
              </w:rPr>
            </w:pPr>
          </w:p>
        </w:tc>
        <w:tc>
          <w:tcPr>
            <w:tcW w:w="9678" w:type="dxa"/>
          </w:tcPr>
          <w:p w14:paraId="28147382" w14:textId="1AECE9E5" w:rsidR="42566603" w:rsidRPr="00C0418D" w:rsidRDefault="42566603" w:rsidP="42566603">
            <w:pPr>
              <w:spacing w:before="100" w:after="200" w:line="276" w:lineRule="auto"/>
              <w:rPr>
                <w:rFonts w:ascii="Arial" w:eastAsia="Calibri" w:hAnsi="Arial" w:cs="Arial"/>
                <w:color w:val="000000" w:themeColor="text1"/>
                <w:sz w:val="22"/>
                <w:szCs w:val="22"/>
              </w:rPr>
            </w:pPr>
            <w:r w:rsidRPr="00C0418D">
              <w:rPr>
                <w:rFonts w:ascii="Arial" w:eastAsia="Calibri" w:hAnsi="Arial" w:cs="Arial"/>
                <w:color w:val="000000" w:themeColor="text1"/>
                <w:sz w:val="22"/>
                <w:szCs w:val="22"/>
              </w:rPr>
              <w:t xml:space="preserve">• New construction </w:t>
            </w:r>
            <w:r w:rsidR="3924F36E" w:rsidRPr="00C0418D">
              <w:rPr>
                <w:rFonts w:ascii="Arial" w:eastAsia="Calibri" w:hAnsi="Arial" w:cs="Arial"/>
                <w:color w:val="000000" w:themeColor="text1"/>
                <w:sz w:val="22"/>
                <w:szCs w:val="22"/>
              </w:rPr>
              <w:t xml:space="preserve">of </w:t>
            </w:r>
            <w:r w:rsidRPr="00C0418D">
              <w:rPr>
                <w:rFonts w:ascii="Arial" w:eastAsia="Calibri" w:hAnsi="Arial" w:cs="Arial"/>
                <w:color w:val="000000" w:themeColor="text1"/>
                <w:sz w:val="22"/>
                <w:szCs w:val="22"/>
              </w:rPr>
              <w:t>subsidized rental housing (HOME units)</w:t>
            </w:r>
            <w:r w:rsidRPr="00C0418D">
              <w:rPr>
                <w:rFonts w:ascii="Arial" w:hAnsi="Arial" w:cs="Arial"/>
                <w:sz w:val="22"/>
                <w:szCs w:val="22"/>
              </w:rPr>
              <w:br/>
            </w:r>
            <w:r w:rsidRPr="00C0418D">
              <w:rPr>
                <w:rFonts w:ascii="Arial" w:eastAsia="Calibri" w:hAnsi="Arial" w:cs="Arial"/>
                <w:color w:val="000000" w:themeColor="text1"/>
                <w:sz w:val="22"/>
                <w:szCs w:val="22"/>
              </w:rPr>
              <w:t>• Substantial rehabilitation of current market rate units to affordable units</w:t>
            </w:r>
            <w:r w:rsidRPr="00C0418D">
              <w:rPr>
                <w:rFonts w:ascii="Arial" w:hAnsi="Arial" w:cs="Arial"/>
                <w:sz w:val="22"/>
                <w:szCs w:val="22"/>
              </w:rPr>
              <w:br/>
            </w:r>
            <w:r w:rsidRPr="00C0418D">
              <w:rPr>
                <w:rFonts w:ascii="Arial" w:eastAsia="Calibri" w:hAnsi="Arial" w:cs="Arial"/>
                <w:color w:val="000000" w:themeColor="text1"/>
                <w:sz w:val="22"/>
                <w:szCs w:val="22"/>
              </w:rPr>
              <w:t xml:space="preserve">• </w:t>
            </w:r>
            <w:r w:rsidR="0AD822F3" w:rsidRPr="00C0418D">
              <w:rPr>
                <w:rFonts w:ascii="Arial" w:eastAsia="Calibri" w:hAnsi="Arial" w:cs="Arial"/>
                <w:color w:val="000000" w:themeColor="text1"/>
                <w:sz w:val="22"/>
                <w:szCs w:val="22"/>
              </w:rPr>
              <w:t>Tenant-Based Rental Assistance</w:t>
            </w:r>
            <w:r w:rsidRPr="00C0418D">
              <w:rPr>
                <w:rFonts w:ascii="Arial" w:eastAsia="Calibri" w:hAnsi="Arial" w:cs="Arial"/>
                <w:color w:val="000000" w:themeColor="text1"/>
                <w:sz w:val="22"/>
                <w:szCs w:val="22"/>
              </w:rPr>
              <w:t xml:space="preserve"> (AHTF)</w:t>
            </w:r>
          </w:p>
        </w:tc>
      </w:tr>
      <w:tr w:rsidR="42566603" w:rsidRPr="00C0418D" w14:paraId="6A2DC6D5" w14:textId="77777777" w:rsidTr="00C0418D">
        <w:tc>
          <w:tcPr>
            <w:tcW w:w="510" w:type="dxa"/>
            <w:vMerge w:val="restart"/>
          </w:tcPr>
          <w:p w14:paraId="6499E4F7" w14:textId="432AC33E" w:rsidR="42566603" w:rsidRPr="00C0418D" w:rsidRDefault="42566603" w:rsidP="42566603">
            <w:pPr>
              <w:spacing w:before="100" w:after="200" w:line="276" w:lineRule="auto"/>
              <w:rPr>
                <w:rFonts w:ascii="Arial" w:eastAsia="Calibri" w:hAnsi="Arial" w:cs="Arial"/>
                <w:color w:val="000000" w:themeColor="text1"/>
                <w:sz w:val="22"/>
                <w:szCs w:val="22"/>
              </w:rPr>
            </w:pPr>
            <w:r w:rsidRPr="00C0418D">
              <w:rPr>
                <w:rFonts w:ascii="Arial" w:eastAsia="Calibri" w:hAnsi="Arial" w:cs="Arial"/>
                <w:b/>
                <w:bCs/>
                <w:color w:val="000000" w:themeColor="text1"/>
                <w:sz w:val="22"/>
                <w:szCs w:val="22"/>
              </w:rPr>
              <w:t>6</w:t>
            </w:r>
          </w:p>
        </w:tc>
        <w:tc>
          <w:tcPr>
            <w:tcW w:w="9678" w:type="dxa"/>
          </w:tcPr>
          <w:p w14:paraId="285DE7D8" w14:textId="35EF92F6" w:rsidR="42566603" w:rsidRPr="00C0418D" w:rsidRDefault="42566603" w:rsidP="42566603">
            <w:pPr>
              <w:spacing w:before="100" w:after="200" w:line="276" w:lineRule="auto"/>
              <w:rPr>
                <w:rFonts w:ascii="Arial" w:eastAsia="Calibri" w:hAnsi="Arial" w:cs="Arial"/>
                <w:color w:val="000000" w:themeColor="text1"/>
                <w:sz w:val="22"/>
                <w:szCs w:val="22"/>
              </w:rPr>
            </w:pPr>
            <w:r w:rsidRPr="00C0418D">
              <w:rPr>
                <w:rFonts w:ascii="Arial" w:eastAsia="Calibri" w:hAnsi="Arial" w:cs="Arial"/>
                <w:color w:val="000000" w:themeColor="text1"/>
                <w:sz w:val="22"/>
                <w:szCs w:val="22"/>
              </w:rPr>
              <w:t>Preservation of Existing Affordable Rental Housing</w:t>
            </w:r>
          </w:p>
        </w:tc>
      </w:tr>
      <w:tr w:rsidR="42566603" w:rsidRPr="00C0418D" w14:paraId="474BC1B2" w14:textId="77777777" w:rsidTr="00C0418D">
        <w:tc>
          <w:tcPr>
            <w:tcW w:w="510" w:type="dxa"/>
            <w:vMerge/>
          </w:tcPr>
          <w:p w14:paraId="3CF3DD48" w14:textId="77777777" w:rsidR="000A2585" w:rsidRPr="00C0418D" w:rsidRDefault="000A2585">
            <w:pPr>
              <w:rPr>
                <w:rFonts w:ascii="Arial" w:hAnsi="Arial" w:cs="Arial"/>
                <w:sz w:val="22"/>
                <w:szCs w:val="22"/>
              </w:rPr>
            </w:pPr>
          </w:p>
        </w:tc>
        <w:tc>
          <w:tcPr>
            <w:tcW w:w="9678" w:type="dxa"/>
          </w:tcPr>
          <w:p w14:paraId="2C376989" w14:textId="08FC7E9D" w:rsidR="42566603" w:rsidRPr="00C0418D" w:rsidRDefault="42566603" w:rsidP="008B3B13">
            <w:pPr>
              <w:pStyle w:val="ListParagraph"/>
              <w:numPr>
                <w:ilvl w:val="0"/>
                <w:numId w:val="4"/>
              </w:numPr>
              <w:spacing w:before="100" w:after="200"/>
              <w:rPr>
                <w:rFonts w:ascii="Arial" w:eastAsiaTheme="minorEastAsia" w:hAnsi="Arial" w:cs="Arial"/>
                <w:color w:val="000000" w:themeColor="text1"/>
              </w:rPr>
            </w:pPr>
            <w:r w:rsidRPr="00C0418D">
              <w:rPr>
                <w:rFonts w:ascii="Arial" w:hAnsi="Arial" w:cs="Arial"/>
                <w:color w:val="000000" w:themeColor="text1"/>
              </w:rPr>
              <w:t xml:space="preserve"> Maintaining neighborhood level baseline affordability, by preserving affordability of existing subsidized rental units</w:t>
            </w:r>
          </w:p>
          <w:p w14:paraId="54A02070" w14:textId="71E72190" w:rsidR="42566603" w:rsidRPr="00C0418D" w:rsidRDefault="42566603" w:rsidP="008B3B13">
            <w:pPr>
              <w:pStyle w:val="ListParagraph"/>
              <w:numPr>
                <w:ilvl w:val="0"/>
                <w:numId w:val="4"/>
              </w:numPr>
              <w:spacing w:before="100" w:after="200"/>
              <w:rPr>
                <w:rFonts w:ascii="Arial" w:eastAsiaTheme="minorEastAsia" w:hAnsi="Arial" w:cs="Arial"/>
                <w:color w:val="000000" w:themeColor="text1"/>
              </w:rPr>
            </w:pPr>
            <w:r w:rsidRPr="00C0418D">
              <w:rPr>
                <w:rFonts w:ascii="Arial" w:hAnsi="Arial" w:cs="Arial"/>
                <w:color w:val="000000" w:themeColor="text1"/>
              </w:rPr>
              <w:t xml:space="preserve">202s, HOME, </w:t>
            </w:r>
            <w:r w:rsidR="14CE359E" w:rsidRPr="00C0418D">
              <w:rPr>
                <w:rFonts w:ascii="Arial" w:hAnsi="Arial" w:cs="Arial"/>
                <w:color w:val="000000" w:themeColor="text1"/>
              </w:rPr>
              <w:t>AHTF</w:t>
            </w:r>
          </w:p>
        </w:tc>
      </w:tr>
      <w:tr w:rsidR="42566603" w:rsidRPr="00C0418D" w14:paraId="77935BB5" w14:textId="77777777" w:rsidTr="00C0418D">
        <w:tc>
          <w:tcPr>
            <w:tcW w:w="510" w:type="dxa"/>
            <w:vMerge w:val="restart"/>
          </w:tcPr>
          <w:p w14:paraId="5FD03A0A" w14:textId="7C72401B" w:rsidR="42566603" w:rsidRPr="00C0418D" w:rsidRDefault="42566603" w:rsidP="42566603">
            <w:pPr>
              <w:spacing w:before="100" w:after="200" w:line="276" w:lineRule="auto"/>
              <w:rPr>
                <w:rFonts w:ascii="Arial" w:eastAsia="Calibri" w:hAnsi="Arial" w:cs="Arial"/>
                <w:color w:val="000000" w:themeColor="text1"/>
                <w:sz w:val="22"/>
                <w:szCs w:val="22"/>
              </w:rPr>
            </w:pPr>
            <w:r w:rsidRPr="00C0418D">
              <w:rPr>
                <w:rFonts w:ascii="Arial" w:eastAsia="Calibri" w:hAnsi="Arial" w:cs="Arial"/>
                <w:b/>
                <w:bCs/>
                <w:color w:val="000000" w:themeColor="text1"/>
                <w:sz w:val="22"/>
                <w:szCs w:val="22"/>
              </w:rPr>
              <w:t>7</w:t>
            </w:r>
          </w:p>
        </w:tc>
        <w:tc>
          <w:tcPr>
            <w:tcW w:w="9678" w:type="dxa"/>
          </w:tcPr>
          <w:p w14:paraId="7CE654A6" w14:textId="61D2BCC0" w:rsidR="42566603" w:rsidRPr="00C0418D" w:rsidRDefault="42566603" w:rsidP="42566603">
            <w:pPr>
              <w:spacing w:before="100" w:after="200" w:line="276" w:lineRule="auto"/>
              <w:rPr>
                <w:rFonts w:ascii="Arial" w:eastAsia="Calibri" w:hAnsi="Arial" w:cs="Arial"/>
                <w:color w:val="000000" w:themeColor="text1"/>
                <w:sz w:val="22"/>
                <w:szCs w:val="22"/>
              </w:rPr>
            </w:pPr>
            <w:r w:rsidRPr="00C0418D">
              <w:rPr>
                <w:rFonts w:ascii="Arial" w:eastAsia="Calibri" w:hAnsi="Arial" w:cs="Arial"/>
                <w:color w:val="000000" w:themeColor="text1"/>
                <w:sz w:val="22"/>
                <w:szCs w:val="22"/>
              </w:rPr>
              <w:t>Housing for Special Needs Populations</w:t>
            </w:r>
          </w:p>
        </w:tc>
      </w:tr>
      <w:tr w:rsidR="42566603" w:rsidRPr="00C0418D" w14:paraId="424D50E5" w14:textId="77777777" w:rsidTr="00C0418D">
        <w:tc>
          <w:tcPr>
            <w:tcW w:w="510" w:type="dxa"/>
            <w:vMerge/>
          </w:tcPr>
          <w:p w14:paraId="3715D9F4" w14:textId="77777777" w:rsidR="000A2585" w:rsidRPr="00C0418D" w:rsidRDefault="000A2585">
            <w:pPr>
              <w:rPr>
                <w:rFonts w:ascii="Arial" w:hAnsi="Arial" w:cs="Arial"/>
                <w:sz w:val="22"/>
                <w:szCs w:val="22"/>
              </w:rPr>
            </w:pPr>
          </w:p>
        </w:tc>
        <w:tc>
          <w:tcPr>
            <w:tcW w:w="9678" w:type="dxa"/>
          </w:tcPr>
          <w:p w14:paraId="79AC3FAB" w14:textId="41A7C8CB" w:rsidR="6FAE4084" w:rsidRPr="00C0418D" w:rsidRDefault="6FAE4084" w:rsidP="008B3B13">
            <w:pPr>
              <w:pStyle w:val="ListParagraph"/>
              <w:numPr>
                <w:ilvl w:val="0"/>
                <w:numId w:val="5"/>
              </w:numPr>
              <w:spacing w:before="100" w:after="200"/>
              <w:rPr>
                <w:rFonts w:ascii="Arial" w:hAnsi="Arial" w:cs="Arial"/>
                <w:color w:val="000000" w:themeColor="text1"/>
              </w:rPr>
            </w:pPr>
            <w:r w:rsidRPr="00C0418D">
              <w:rPr>
                <w:rFonts w:ascii="Arial" w:hAnsi="Arial" w:cs="Arial"/>
                <w:color w:val="000000" w:themeColor="text1"/>
              </w:rPr>
              <w:t>Disabled, elderly, chronically ill populations</w:t>
            </w:r>
          </w:p>
        </w:tc>
      </w:tr>
      <w:tr w:rsidR="42566603" w:rsidRPr="00C0418D" w14:paraId="7694C886" w14:textId="77777777" w:rsidTr="00C0418D">
        <w:tc>
          <w:tcPr>
            <w:tcW w:w="510" w:type="dxa"/>
            <w:vMerge w:val="restart"/>
          </w:tcPr>
          <w:p w14:paraId="1A296A53" w14:textId="20F2ACB8" w:rsidR="42566603" w:rsidRPr="00C0418D" w:rsidRDefault="42566603" w:rsidP="42566603">
            <w:pPr>
              <w:spacing w:before="100" w:after="200" w:line="276" w:lineRule="auto"/>
              <w:rPr>
                <w:rFonts w:ascii="Arial" w:eastAsia="Calibri" w:hAnsi="Arial" w:cs="Arial"/>
                <w:color w:val="000000" w:themeColor="text1"/>
                <w:sz w:val="22"/>
                <w:szCs w:val="22"/>
              </w:rPr>
            </w:pPr>
            <w:r w:rsidRPr="00C0418D">
              <w:rPr>
                <w:rFonts w:ascii="Arial" w:eastAsia="Calibri" w:hAnsi="Arial" w:cs="Arial"/>
                <w:b/>
                <w:bCs/>
                <w:color w:val="000000" w:themeColor="text1"/>
                <w:sz w:val="22"/>
                <w:szCs w:val="22"/>
              </w:rPr>
              <w:t>8</w:t>
            </w:r>
          </w:p>
        </w:tc>
        <w:tc>
          <w:tcPr>
            <w:tcW w:w="9678" w:type="dxa"/>
          </w:tcPr>
          <w:p w14:paraId="634DED11" w14:textId="7CC3D4E4" w:rsidR="42566603" w:rsidRPr="00C0418D" w:rsidRDefault="42566603" w:rsidP="42566603">
            <w:pPr>
              <w:spacing w:before="100" w:after="200" w:line="276" w:lineRule="auto"/>
              <w:rPr>
                <w:rFonts w:ascii="Arial" w:eastAsia="Calibri" w:hAnsi="Arial" w:cs="Arial"/>
                <w:color w:val="000000" w:themeColor="text1"/>
                <w:sz w:val="22"/>
                <w:szCs w:val="22"/>
              </w:rPr>
            </w:pPr>
            <w:r w:rsidRPr="00C0418D">
              <w:rPr>
                <w:rFonts w:ascii="Arial" w:eastAsia="Calibri" w:hAnsi="Arial" w:cs="Arial"/>
                <w:color w:val="000000" w:themeColor="text1"/>
                <w:sz w:val="22"/>
                <w:szCs w:val="22"/>
              </w:rPr>
              <w:t>Provide Housing Interventions for People Experiencing homelessness</w:t>
            </w:r>
          </w:p>
        </w:tc>
      </w:tr>
      <w:tr w:rsidR="42566603" w:rsidRPr="00C0418D" w14:paraId="322DB40E" w14:textId="77777777" w:rsidTr="00C0418D">
        <w:tc>
          <w:tcPr>
            <w:tcW w:w="510" w:type="dxa"/>
            <w:vMerge/>
          </w:tcPr>
          <w:p w14:paraId="772365E9" w14:textId="77777777" w:rsidR="000A2585" w:rsidRPr="00C0418D" w:rsidRDefault="000A2585">
            <w:pPr>
              <w:rPr>
                <w:rFonts w:ascii="Arial" w:hAnsi="Arial" w:cs="Arial"/>
                <w:sz w:val="22"/>
                <w:szCs w:val="22"/>
              </w:rPr>
            </w:pPr>
          </w:p>
        </w:tc>
        <w:tc>
          <w:tcPr>
            <w:tcW w:w="9678" w:type="dxa"/>
          </w:tcPr>
          <w:p w14:paraId="612D3AAE" w14:textId="4784782B" w:rsidR="42566603" w:rsidRPr="00C0418D" w:rsidRDefault="42566603" w:rsidP="008B3B13">
            <w:pPr>
              <w:pStyle w:val="ListParagraph"/>
              <w:numPr>
                <w:ilvl w:val="0"/>
                <w:numId w:val="6"/>
              </w:numPr>
              <w:spacing w:before="100" w:after="200"/>
              <w:rPr>
                <w:rFonts w:ascii="Arial" w:hAnsi="Arial" w:cs="Arial"/>
                <w:color w:val="000000" w:themeColor="text1"/>
              </w:rPr>
            </w:pPr>
            <w:r w:rsidRPr="00C0418D">
              <w:rPr>
                <w:rFonts w:ascii="Arial" w:hAnsi="Arial" w:cs="Arial"/>
                <w:color w:val="000000" w:themeColor="text1"/>
              </w:rPr>
              <w:t>Provide permanent supportive housing and services for youth transitioning from foster care, living on the street or unstably housed.</w:t>
            </w:r>
          </w:p>
          <w:p w14:paraId="4BA3F34E" w14:textId="7BF1B016" w:rsidR="42566603" w:rsidRPr="00C0418D" w:rsidRDefault="42566603" w:rsidP="008B3B13">
            <w:pPr>
              <w:pStyle w:val="ListParagraph"/>
              <w:numPr>
                <w:ilvl w:val="0"/>
                <w:numId w:val="6"/>
              </w:numPr>
              <w:spacing w:before="100" w:after="200"/>
              <w:rPr>
                <w:rFonts w:ascii="Arial" w:hAnsi="Arial" w:cs="Arial"/>
                <w:color w:val="000000" w:themeColor="text1"/>
              </w:rPr>
            </w:pPr>
            <w:r w:rsidRPr="00C0418D">
              <w:rPr>
                <w:rFonts w:ascii="Arial" w:hAnsi="Arial" w:cs="Arial"/>
                <w:color w:val="000000" w:themeColor="text1"/>
              </w:rPr>
              <w:t>Support housing for homeless veterans</w:t>
            </w:r>
          </w:p>
          <w:p w14:paraId="40234E1D" w14:textId="0DD3C59A" w:rsidR="35F1BC0D" w:rsidRPr="00C0418D" w:rsidRDefault="35F1BC0D" w:rsidP="008B3B13">
            <w:pPr>
              <w:pStyle w:val="ListParagraph"/>
              <w:numPr>
                <w:ilvl w:val="0"/>
                <w:numId w:val="6"/>
              </w:numPr>
              <w:spacing w:before="100" w:after="200"/>
              <w:rPr>
                <w:rFonts w:ascii="Arial" w:hAnsi="Arial" w:cs="Arial"/>
                <w:color w:val="000000" w:themeColor="text1"/>
              </w:rPr>
            </w:pPr>
            <w:r w:rsidRPr="00C0418D">
              <w:rPr>
                <w:rFonts w:ascii="Arial" w:hAnsi="Arial" w:cs="Arial"/>
                <w:color w:val="000000" w:themeColor="text1"/>
              </w:rPr>
              <w:t>C</w:t>
            </w:r>
            <w:r w:rsidR="42566603" w:rsidRPr="00C0418D">
              <w:rPr>
                <w:rFonts w:ascii="Arial" w:hAnsi="Arial" w:cs="Arial"/>
                <w:color w:val="000000" w:themeColor="text1"/>
              </w:rPr>
              <w:t xml:space="preserve">ontinue </w:t>
            </w:r>
            <w:r w:rsidR="06A75F90" w:rsidRPr="00C0418D">
              <w:rPr>
                <w:rFonts w:ascii="Arial" w:hAnsi="Arial" w:cs="Arial"/>
                <w:color w:val="000000" w:themeColor="text1"/>
              </w:rPr>
              <w:t>to fund</w:t>
            </w:r>
            <w:r w:rsidR="42566603" w:rsidRPr="00C0418D">
              <w:rPr>
                <w:rFonts w:ascii="Arial" w:hAnsi="Arial" w:cs="Arial"/>
                <w:color w:val="000000" w:themeColor="text1"/>
              </w:rPr>
              <w:t xml:space="preserve"> the Housing First program for chronic homeless and homeless persons, Continuum of Care and utility and rental arrearages </w:t>
            </w:r>
            <w:r w:rsidR="08A0C561" w:rsidRPr="00C0418D">
              <w:rPr>
                <w:rFonts w:ascii="Arial" w:hAnsi="Arial" w:cs="Arial"/>
                <w:color w:val="000000" w:themeColor="text1"/>
              </w:rPr>
              <w:t xml:space="preserve">assistance </w:t>
            </w:r>
            <w:r w:rsidR="42566603" w:rsidRPr="00C0418D">
              <w:rPr>
                <w:rFonts w:ascii="Arial" w:hAnsi="Arial" w:cs="Arial"/>
                <w:color w:val="000000" w:themeColor="text1"/>
              </w:rPr>
              <w:t xml:space="preserve">to </w:t>
            </w:r>
            <w:r w:rsidR="1D898A44" w:rsidRPr="00C0418D">
              <w:rPr>
                <w:rFonts w:ascii="Arial" w:hAnsi="Arial" w:cs="Arial"/>
                <w:color w:val="000000" w:themeColor="text1"/>
              </w:rPr>
              <w:t>prevent homelessness</w:t>
            </w:r>
            <w:r w:rsidR="42566603" w:rsidRPr="00C0418D">
              <w:rPr>
                <w:rFonts w:ascii="Arial" w:hAnsi="Arial" w:cs="Arial"/>
                <w:color w:val="000000" w:themeColor="text1"/>
              </w:rPr>
              <w:t>.</w:t>
            </w:r>
          </w:p>
          <w:p w14:paraId="6BD4B32F" w14:textId="749E000C" w:rsidR="42566603" w:rsidRPr="00C0418D" w:rsidRDefault="42566603" w:rsidP="008B3B13">
            <w:pPr>
              <w:pStyle w:val="ListParagraph"/>
              <w:numPr>
                <w:ilvl w:val="0"/>
                <w:numId w:val="6"/>
              </w:numPr>
              <w:spacing w:before="100" w:after="200"/>
              <w:rPr>
                <w:rFonts w:ascii="Arial" w:hAnsi="Arial" w:cs="Arial"/>
                <w:color w:val="000000" w:themeColor="text1"/>
              </w:rPr>
            </w:pPr>
            <w:r w:rsidRPr="00C0418D">
              <w:rPr>
                <w:rFonts w:ascii="Arial" w:hAnsi="Arial" w:cs="Arial"/>
                <w:color w:val="000000" w:themeColor="text1"/>
              </w:rPr>
              <w:t>F</w:t>
            </w:r>
            <w:r w:rsidR="1BDA55F2" w:rsidRPr="00C0418D">
              <w:rPr>
                <w:rFonts w:ascii="Arial" w:hAnsi="Arial" w:cs="Arial"/>
                <w:color w:val="000000" w:themeColor="text1"/>
              </w:rPr>
              <w:t>und</w:t>
            </w:r>
            <w:r w:rsidRPr="00C0418D">
              <w:rPr>
                <w:rFonts w:ascii="Arial" w:hAnsi="Arial" w:cs="Arial"/>
                <w:color w:val="000000" w:themeColor="text1"/>
              </w:rPr>
              <w:t xml:space="preserve"> permanent and transitional housing as well as comprehensive services to homeless persons and families under the Continuum of Care program.</w:t>
            </w:r>
          </w:p>
          <w:p w14:paraId="48435F41" w14:textId="607F68A7" w:rsidR="42566603" w:rsidRPr="00C0418D" w:rsidRDefault="42566603" w:rsidP="008B3B13">
            <w:pPr>
              <w:pStyle w:val="ListParagraph"/>
              <w:numPr>
                <w:ilvl w:val="0"/>
                <w:numId w:val="6"/>
              </w:numPr>
              <w:spacing w:before="100" w:after="200"/>
              <w:rPr>
                <w:rFonts w:ascii="Arial" w:hAnsi="Arial" w:cs="Arial"/>
                <w:color w:val="000000" w:themeColor="text1"/>
              </w:rPr>
            </w:pPr>
            <w:r w:rsidRPr="00C0418D">
              <w:rPr>
                <w:rFonts w:ascii="Arial" w:hAnsi="Arial" w:cs="Arial"/>
                <w:color w:val="000000" w:themeColor="text1"/>
              </w:rPr>
              <w:t>Provide Homelessness Prevention services</w:t>
            </w:r>
          </w:p>
          <w:p w14:paraId="7F23B664" w14:textId="60EBBD0E" w:rsidR="42566603" w:rsidRPr="00C0418D" w:rsidRDefault="42566603" w:rsidP="008B3B13">
            <w:pPr>
              <w:pStyle w:val="ListParagraph"/>
              <w:numPr>
                <w:ilvl w:val="0"/>
                <w:numId w:val="6"/>
              </w:numPr>
              <w:spacing w:before="100" w:after="200"/>
              <w:rPr>
                <w:rFonts w:ascii="Arial" w:hAnsi="Arial" w:cs="Arial"/>
                <w:color w:val="000000" w:themeColor="text1"/>
              </w:rPr>
            </w:pPr>
            <w:r w:rsidRPr="00C0418D">
              <w:rPr>
                <w:rFonts w:ascii="Arial" w:hAnsi="Arial" w:cs="Arial"/>
                <w:color w:val="000000" w:themeColor="text1"/>
              </w:rPr>
              <w:t>Fund homeless shelters through the Continuum of Care and MOHS</w:t>
            </w:r>
          </w:p>
          <w:p w14:paraId="5E86A6FA" w14:textId="7F7137EF" w:rsidR="42566603" w:rsidRPr="00C0418D" w:rsidRDefault="42566603" w:rsidP="008B3B13">
            <w:pPr>
              <w:pStyle w:val="ListParagraph"/>
              <w:numPr>
                <w:ilvl w:val="0"/>
                <w:numId w:val="6"/>
              </w:numPr>
              <w:spacing w:before="100" w:after="200"/>
              <w:rPr>
                <w:rFonts w:ascii="Arial" w:hAnsi="Arial" w:cs="Arial"/>
                <w:color w:val="000000" w:themeColor="text1"/>
              </w:rPr>
            </w:pPr>
            <w:r w:rsidRPr="00C0418D">
              <w:rPr>
                <w:rFonts w:ascii="Arial" w:hAnsi="Arial" w:cs="Arial"/>
                <w:color w:val="000000" w:themeColor="text1"/>
              </w:rPr>
              <w:t>Provide Rapid Rehousing services</w:t>
            </w:r>
          </w:p>
        </w:tc>
      </w:tr>
      <w:tr w:rsidR="42566603" w:rsidRPr="00C0418D" w14:paraId="198E51BB" w14:textId="77777777" w:rsidTr="00C0418D">
        <w:tc>
          <w:tcPr>
            <w:tcW w:w="510" w:type="dxa"/>
            <w:vMerge w:val="restart"/>
          </w:tcPr>
          <w:p w14:paraId="2F603508" w14:textId="7ADE780A" w:rsidR="42566603" w:rsidRPr="00C0418D" w:rsidRDefault="42566603" w:rsidP="42566603">
            <w:pPr>
              <w:spacing w:before="100" w:after="200" w:line="276" w:lineRule="auto"/>
              <w:rPr>
                <w:rFonts w:ascii="Arial" w:eastAsia="Calibri" w:hAnsi="Arial" w:cs="Arial"/>
                <w:color w:val="000000" w:themeColor="text1"/>
                <w:sz w:val="22"/>
                <w:szCs w:val="22"/>
              </w:rPr>
            </w:pPr>
            <w:r w:rsidRPr="00C0418D">
              <w:rPr>
                <w:rFonts w:ascii="Arial" w:eastAsia="Calibri" w:hAnsi="Arial" w:cs="Arial"/>
                <w:b/>
                <w:bCs/>
                <w:color w:val="000000" w:themeColor="text1"/>
                <w:sz w:val="22"/>
                <w:szCs w:val="22"/>
              </w:rPr>
              <w:t>9</w:t>
            </w:r>
          </w:p>
        </w:tc>
        <w:tc>
          <w:tcPr>
            <w:tcW w:w="9678" w:type="dxa"/>
          </w:tcPr>
          <w:p w14:paraId="5CF60F50" w14:textId="7EC725AF" w:rsidR="42566603" w:rsidRPr="00C0418D" w:rsidRDefault="42566603" w:rsidP="42566603">
            <w:pPr>
              <w:spacing w:before="100" w:after="200" w:line="276" w:lineRule="auto"/>
              <w:rPr>
                <w:rFonts w:ascii="Arial" w:eastAsia="Calibri" w:hAnsi="Arial" w:cs="Arial"/>
                <w:color w:val="000000" w:themeColor="text1"/>
                <w:sz w:val="22"/>
                <w:szCs w:val="22"/>
              </w:rPr>
            </w:pPr>
            <w:r w:rsidRPr="00C0418D">
              <w:rPr>
                <w:rFonts w:ascii="Arial" w:eastAsia="Calibri" w:hAnsi="Arial" w:cs="Arial"/>
                <w:color w:val="000000" w:themeColor="text1"/>
                <w:sz w:val="22"/>
                <w:szCs w:val="22"/>
              </w:rPr>
              <w:t>Emergency Shelter &amp; Serv. to Homeless Persons</w:t>
            </w:r>
          </w:p>
        </w:tc>
      </w:tr>
      <w:tr w:rsidR="42566603" w:rsidRPr="00C0418D" w14:paraId="3CB3FB2E" w14:textId="77777777" w:rsidTr="00C0418D">
        <w:tc>
          <w:tcPr>
            <w:tcW w:w="510" w:type="dxa"/>
            <w:vMerge/>
          </w:tcPr>
          <w:p w14:paraId="2153EF6D" w14:textId="77777777" w:rsidR="000A2585" w:rsidRPr="00C0418D" w:rsidRDefault="000A2585">
            <w:pPr>
              <w:rPr>
                <w:rFonts w:ascii="Arial" w:hAnsi="Arial" w:cs="Arial"/>
                <w:sz w:val="22"/>
                <w:szCs w:val="22"/>
              </w:rPr>
            </w:pPr>
          </w:p>
        </w:tc>
        <w:tc>
          <w:tcPr>
            <w:tcW w:w="9678" w:type="dxa"/>
          </w:tcPr>
          <w:p w14:paraId="42C57F8B" w14:textId="35988C23" w:rsidR="60320E7D" w:rsidRPr="00C0418D" w:rsidRDefault="60320E7D" w:rsidP="008B3B13">
            <w:pPr>
              <w:pStyle w:val="ListParagraph"/>
              <w:numPr>
                <w:ilvl w:val="0"/>
                <w:numId w:val="6"/>
              </w:numPr>
              <w:spacing w:before="100" w:after="200"/>
              <w:rPr>
                <w:rFonts w:ascii="Arial" w:eastAsiaTheme="minorEastAsia" w:hAnsi="Arial" w:cs="Arial"/>
                <w:color w:val="000000" w:themeColor="text1"/>
              </w:rPr>
            </w:pPr>
            <w:r w:rsidRPr="00C0418D">
              <w:rPr>
                <w:rFonts w:ascii="Arial" w:hAnsi="Arial" w:cs="Arial"/>
                <w:color w:val="000000" w:themeColor="text1"/>
              </w:rPr>
              <w:t xml:space="preserve">Provide </w:t>
            </w:r>
            <w:r w:rsidR="42566603" w:rsidRPr="00C0418D">
              <w:rPr>
                <w:rFonts w:ascii="Arial" w:hAnsi="Arial" w:cs="Arial"/>
                <w:color w:val="000000" w:themeColor="text1"/>
              </w:rPr>
              <w:t>direct client services to homeless individuals, families and youth in emergency shelters and transitional housing facilities</w:t>
            </w:r>
          </w:p>
          <w:p w14:paraId="1A26B604" w14:textId="7002D844" w:rsidR="23C59A2D" w:rsidRPr="00C0418D" w:rsidRDefault="23C59A2D" w:rsidP="008B3B13">
            <w:pPr>
              <w:pStyle w:val="ListParagraph"/>
              <w:numPr>
                <w:ilvl w:val="0"/>
                <w:numId w:val="6"/>
              </w:numPr>
              <w:spacing w:before="100" w:after="200"/>
              <w:rPr>
                <w:rFonts w:ascii="Arial" w:hAnsi="Arial" w:cs="Arial"/>
                <w:color w:val="000000" w:themeColor="text1"/>
              </w:rPr>
            </w:pPr>
            <w:r w:rsidRPr="00C0418D">
              <w:rPr>
                <w:rFonts w:ascii="Arial" w:hAnsi="Arial" w:cs="Arial"/>
                <w:color w:val="000000" w:themeColor="text1"/>
              </w:rPr>
              <w:t>S</w:t>
            </w:r>
            <w:r w:rsidR="42566603" w:rsidRPr="00C0418D">
              <w:rPr>
                <w:rFonts w:ascii="Arial" w:hAnsi="Arial" w:cs="Arial"/>
                <w:color w:val="000000" w:themeColor="text1"/>
              </w:rPr>
              <w:t>ubsidize a portion of the operating costs of emergency shelters and transitional housing facilities</w:t>
            </w:r>
          </w:p>
          <w:p w14:paraId="639BF008" w14:textId="1C22FB26" w:rsidR="561FFA34" w:rsidRPr="00C0418D" w:rsidRDefault="561FFA34" w:rsidP="008B3B13">
            <w:pPr>
              <w:pStyle w:val="ListParagraph"/>
              <w:numPr>
                <w:ilvl w:val="0"/>
                <w:numId w:val="6"/>
              </w:numPr>
              <w:spacing w:before="100" w:after="200"/>
              <w:rPr>
                <w:rFonts w:ascii="Arial" w:hAnsi="Arial" w:cs="Arial"/>
                <w:color w:val="000000" w:themeColor="text1"/>
              </w:rPr>
            </w:pPr>
            <w:r w:rsidRPr="00C0418D">
              <w:rPr>
                <w:rFonts w:ascii="Arial" w:hAnsi="Arial" w:cs="Arial"/>
                <w:color w:val="000000" w:themeColor="text1"/>
              </w:rPr>
              <w:t>P</w:t>
            </w:r>
            <w:r w:rsidR="42566603" w:rsidRPr="00C0418D">
              <w:rPr>
                <w:rFonts w:ascii="Arial" w:hAnsi="Arial" w:cs="Arial"/>
                <w:color w:val="000000" w:themeColor="text1"/>
              </w:rPr>
              <w:t>rovide operating support for Day Resource centers</w:t>
            </w:r>
          </w:p>
          <w:p w14:paraId="0A723E3C" w14:textId="1CCF808A" w:rsidR="333B8670" w:rsidRPr="00C0418D" w:rsidRDefault="333B8670" w:rsidP="008B3B13">
            <w:pPr>
              <w:pStyle w:val="ListParagraph"/>
              <w:numPr>
                <w:ilvl w:val="0"/>
                <w:numId w:val="6"/>
              </w:numPr>
              <w:spacing w:before="100" w:after="200"/>
              <w:rPr>
                <w:rFonts w:ascii="Arial" w:eastAsiaTheme="minorEastAsia" w:hAnsi="Arial" w:cs="Arial"/>
                <w:color w:val="000000" w:themeColor="text1"/>
              </w:rPr>
            </w:pPr>
            <w:r w:rsidRPr="00C0418D">
              <w:rPr>
                <w:rFonts w:ascii="Arial" w:hAnsi="Arial" w:cs="Arial"/>
                <w:color w:val="000000" w:themeColor="text1"/>
              </w:rPr>
              <w:t xml:space="preserve">Fund </w:t>
            </w:r>
            <w:r w:rsidR="10B2E36E" w:rsidRPr="00C0418D">
              <w:rPr>
                <w:rFonts w:ascii="Arial" w:hAnsi="Arial" w:cs="Arial"/>
                <w:color w:val="000000" w:themeColor="text1"/>
              </w:rPr>
              <w:t>facility(</w:t>
            </w:r>
            <w:proofErr w:type="spellStart"/>
            <w:r w:rsidR="10B2E36E" w:rsidRPr="00C0418D">
              <w:rPr>
                <w:rFonts w:ascii="Arial" w:hAnsi="Arial" w:cs="Arial"/>
                <w:color w:val="000000" w:themeColor="text1"/>
              </w:rPr>
              <w:t>ies</w:t>
            </w:r>
            <w:proofErr w:type="spellEnd"/>
            <w:r w:rsidR="10B2E36E" w:rsidRPr="00C0418D">
              <w:rPr>
                <w:rFonts w:ascii="Arial" w:hAnsi="Arial" w:cs="Arial"/>
                <w:color w:val="000000" w:themeColor="text1"/>
              </w:rPr>
              <w:t xml:space="preserve">) for </w:t>
            </w:r>
            <w:r w:rsidR="42566603" w:rsidRPr="00C0418D">
              <w:rPr>
                <w:rFonts w:ascii="Arial" w:hAnsi="Arial" w:cs="Arial"/>
                <w:color w:val="000000" w:themeColor="text1"/>
              </w:rPr>
              <w:t xml:space="preserve">medically fragile homeless individuals </w:t>
            </w:r>
          </w:p>
          <w:p w14:paraId="61721D27" w14:textId="1DCF43B5" w:rsidR="2B1FEE55" w:rsidRPr="00C0418D" w:rsidRDefault="2B1FEE55" w:rsidP="008B3B13">
            <w:pPr>
              <w:pStyle w:val="ListParagraph"/>
              <w:numPr>
                <w:ilvl w:val="0"/>
                <w:numId w:val="6"/>
              </w:numPr>
              <w:spacing w:before="100" w:after="200"/>
              <w:rPr>
                <w:rFonts w:ascii="Arial" w:hAnsi="Arial" w:cs="Arial"/>
                <w:color w:val="000000" w:themeColor="text1"/>
              </w:rPr>
            </w:pPr>
            <w:r w:rsidRPr="00C0418D">
              <w:rPr>
                <w:rFonts w:ascii="Arial" w:hAnsi="Arial" w:cs="Arial"/>
                <w:color w:val="000000" w:themeColor="text1"/>
              </w:rPr>
              <w:t>Provide</w:t>
            </w:r>
            <w:r w:rsidR="42566603" w:rsidRPr="00C0418D">
              <w:rPr>
                <w:rFonts w:ascii="Arial" w:hAnsi="Arial" w:cs="Arial"/>
                <w:color w:val="000000" w:themeColor="text1"/>
              </w:rPr>
              <w:t xml:space="preserve"> outreach services.</w:t>
            </w:r>
          </w:p>
        </w:tc>
      </w:tr>
      <w:tr w:rsidR="42566603" w:rsidRPr="00C0418D" w14:paraId="355B4221" w14:textId="77777777" w:rsidTr="00C0418D">
        <w:tc>
          <w:tcPr>
            <w:tcW w:w="510" w:type="dxa"/>
            <w:vMerge w:val="restart"/>
          </w:tcPr>
          <w:p w14:paraId="07964E1E" w14:textId="69DBFF22" w:rsidR="42566603" w:rsidRPr="00C0418D" w:rsidRDefault="42566603" w:rsidP="42566603">
            <w:pPr>
              <w:spacing w:before="100" w:after="200" w:line="276" w:lineRule="auto"/>
              <w:rPr>
                <w:rFonts w:ascii="Arial" w:eastAsia="Calibri" w:hAnsi="Arial" w:cs="Arial"/>
                <w:color w:val="000000" w:themeColor="text1"/>
                <w:sz w:val="22"/>
                <w:szCs w:val="22"/>
              </w:rPr>
            </w:pPr>
            <w:r w:rsidRPr="00C0418D">
              <w:rPr>
                <w:rFonts w:ascii="Arial" w:eastAsia="Calibri" w:hAnsi="Arial" w:cs="Arial"/>
                <w:b/>
                <w:bCs/>
                <w:color w:val="000000" w:themeColor="text1"/>
                <w:sz w:val="22"/>
                <w:szCs w:val="22"/>
              </w:rPr>
              <w:lastRenderedPageBreak/>
              <w:t>10</w:t>
            </w:r>
          </w:p>
        </w:tc>
        <w:tc>
          <w:tcPr>
            <w:tcW w:w="9678" w:type="dxa"/>
          </w:tcPr>
          <w:p w14:paraId="775AF1D5" w14:textId="606EE80A" w:rsidR="42566603" w:rsidRPr="00C0418D" w:rsidRDefault="42566603" w:rsidP="42566603">
            <w:pPr>
              <w:spacing w:before="100" w:after="200" w:line="276" w:lineRule="auto"/>
              <w:rPr>
                <w:rFonts w:ascii="Arial" w:eastAsia="Calibri" w:hAnsi="Arial" w:cs="Arial"/>
                <w:color w:val="000000" w:themeColor="text1"/>
                <w:sz w:val="22"/>
                <w:szCs w:val="22"/>
              </w:rPr>
            </w:pPr>
            <w:r w:rsidRPr="00C0418D">
              <w:rPr>
                <w:rFonts w:ascii="Arial" w:eastAsia="Calibri" w:hAnsi="Arial" w:cs="Arial"/>
                <w:color w:val="000000" w:themeColor="text1"/>
                <w:sz w:val="22"/>
                <w:szCs w:val="22"/>
              </w:rPr>
              <w:t>Implement Fair Housing Practices</w:t>
            </w:r>
          </w:p>
        </w:tc>
      </w:tr>
      <w:tr w:rsidR="42566603" w:rsidRPr="00C0418D" w14:paraId="1908D922" w14:textId="77777777" w:rsidTr="00C0418D">
        <w:tc>
          <w:tcPr>
            <w:tcW w:w="510" w:type="dxa"/>
            <w:vMerge/>
          </w:tcPr>
          <w:p w14:paraId="6E386D06" w14:textId="77777777" w:rsidR="000A2585" w:rsidRPr="00C0418D" w:rsidRDefault="000A2585">
            <w:pPr>
              <w:rPr>
                <w:rFonts w:ascii="Arial" w:hAnsi="Arial" w:cs="Arial"/>
                <w:sz w:val="22"/>
                <w:szCs w:val="22"/>
              </w:rPr>
            </w:pPr>
          </w:p>
        </w:tc>
        <w:tc>
          <w:tcPr>
            <w:tcW w:w="9678" w:type="dxa"/>
          </w:tcPr>
          <w:p w14:paraId="01C2E7D1" w14:textId="16814F59" w:rsidR="42566603" w:rsidRPr="00C0418D" w:rsidRDefault="42566603" w:rsidP="42566603">
            <w:pPr>
              <w:spacing w:before="100" w:after="200" w:line="276" w:lineRule="auto"/>
              <w:contextualSpacing/>
              <w:rPr>
                <w:rFonts w:ascii="Arial" w:eastAsia="Calibri" w:hAnsi="Arial" w:cs="Arial"/>
                <w:color w:val="000000" w:themeColor="text1"/>
                <w:sz w:val="22"/>
                <w:szCs w:val="22"/>
              </w:rPr>
            </w:pPr>
            <w:r w:rsidRPr="00C0418D">
              <w:rPr>
                <w:rFonts w:ascii="Arial" w:eastAsia="Calibri" w:hAnsi="Arial" w:cs="Arial"/>
                <w:color w:val="000000" w:themeColor="text1"/>
                <w:sz w:val="22"/>
                <w:szCs w:val="22"/>
              </w:rPr>
              <w:t>Implement fair housing practices to ensure that all populations are provided the opportunity to have access to affordable and decent housing throughout Baltimore City. These practices will include:</w:t>
            </w:r>
            <w:r w:rsidRPr="00C0418D">
              <w:rPr>
                <w:rFonts w:ascii="Arial" w:hAnsi="Arial" w:cs="Arial"/>
                <w:sz w:val="22"/>
                <w:szCs w:val="22"/>
              </w:rPr>
              <w:br/>
            </w:r>
            <w:r w:rsidRPr="00C0418D">
              <w:rPr>
                <w:rFonts w:ascii="Arial" w:eastAsia="Calibri" w:hAnsi="Arial" w:cs="Arial"/>
                <w:color w:val="000000" w:themeColor="text1"/>
                <w:sz w:val="22"/>
                <w:szCs w:val="22"/>
              </w:rPr>
              <w:t>• Participat</w:t>
            </w:r>
            <w:r w:rsidR="16BB5B94" w:rsidRPr="00C0418D">
              <w:rPr>
                <w:rFonts w:ascii="Arial" w:eastAsia="Calibri" w:hAnsi="Arial" w:cs="Arial"/>
                <w:color w:val="000000" w:themeColor="text1"/>
                <w:sz w:val="22"/>
                <w:szCs w:val="22"/>
              </w:rPr>
              <w:t>e</w:t>
            </w:r>
            <w:r w:rsidRPr="00C0418D">
              <w:rPr>
                <w:rFonts w:ascii="Arial" w:eastAsia="Calibri" w:hAnsi="Arial" w:cs="Arial"/>
                <w:color w:val="000000" w:themeColor="text1"/>
                <w:sz w:val="22"/>
                <w:szCs w:val="22"/>
              </w:rPr>
              <w:t xml:space="preserve"> in regional project-based voucher program</w:t>
            </w:r>
            <w:r w:rsidRPr="00C0418D">
              <w:rPr>
                <w:rFonts w:ascii="Arial" w:hAnsi="Arial" w:cs="Arial"/>
                <w:sz w:val="22"/>
                <w:szCs w:val="22"/>
              </w:rPr>
              <w:br/>
            </w:r>
            <w:r w:rsidRPr="00C0418D">
              <w:rPr>
                <w:rFonts w:ascii="Arial" w:eastAsia="Calibri" w:hAnsi="Arial" w:cs="Arial"/>
                <w:color w:val="000000" w:themeColor="text1"/>
                <w:sz w:val="22"/>
                <w:szCs w:val="22"/>
              </w:rPr>
              <w:t>• Support non-profit fair housing organizations</w:t>
            </w:r>
            <w:r w:rsidRPr="00C0418D">
              <w:rPr>
                <w:rFonts w:ascii="Arial" w:hAnsi="Arial" w:cs="Arial"/>
                <w:sz w:val="22"/>
                <w:szCs w:val="22"/>
              </w:rPr>
              <w:br/>
            </w:r>
            <w:r w:rsidRPr="00C0418D">
              <w:rPr>
                <w:rFonts w:ascii="Arial" w:eastAsia="Calibri" w:hAnsi="Arial" w:cs="Arial"/>
                <w:color w:val="000000" w:themeColor="text1"/>
                <w:sz w:val="22"/>
                <w:szCs w:val="22"/>
              </w:rPr>
              <w:t>• Revise inclusionary housing law to incentivize creation of affordable units</w:t>
            </w:r>
          </w:p>
          <w:p w14:paraId="52921D8F" w14:textId="1943F8BC" w:rsidR="42566603" w:rsidRPr="00C0418D" w:rsidRDefault="42566603" w:rsidP="42566603">
            <w:pPr>
              <w:spacing w:before="100" w:after="200" w:line="276" w:lineRule="auto"/>
              <w:contextualSpacing/>
              <w:rPr>
                <w:rFonts w:ascii="Arial" w:eastAsia="Calibri" w:hAnsi="Arial" w:cs="Arial"/>
                <w:color w:val="000000" w:themeColor="text1"/>
                <w:sz w:val="22"/>
                <w:szCs w:val="22"/>
              </w:rPr>
            </w:pPr>
            <w:r w:rsidRPr="00C0418D">
              <w:rPr>
                <w:rFonts w:ascii="Arial" w:eastAsia="Calibri" w:hAnsi="Arial" w:cs="Arial"/>
                <w:color w:val="000000" w:themeColor="text1"/>
                <w:sz w:val="22"/>
                <w:szCs w:val="22"/>
              </w:rPr>
              <w:t>• Implementation of newly created Baltimore Metropolitan Regional Analysis of Impediments to Fair Housing Plan</w:t>
            </w:r>
            <w:r w:rsidRPr="00C0418D">
              <w:rPr>
                <w:rFonts w:ascii="Arial" w:hAnsi="Arial" w:cs="Arial"/>
                <w:sz w:val="22"/>
                <w:szCs w:val="22"/>
              </w:rPr>
              <w:br/>
            </w:r>
            <w:r w:rsidRPr="00C0418D">
              <w:rPr>
                <w:rFonts w:ascii="Arial" w:eastAsia="Calibri" w:hAnsi="Arial" w:cs="Arial"/>
                <w:color w:val="000000" w:themeColor="text1"/>
                <w:sz w:val="22"/>
                <w:szCs w:val="22"/>
              </w:rPr>
              <w:t>• Participat</w:t>
            </w:r>
            <w:r w:rsidR="1D13422E" w:rsidRPr="00C0418D">
              <w:rPr>
                <w:rFonts w:ascii="Arial" w:eastAsia="Calibri" w:hAnsi="Arial" w:cs="Arial"/>
                <w:color w:val="000000" w:themeColor="text1"/>
                <w:sz w:val="22"/>
                <w:szCs w:val="22"/>
              </w:rPr>
              <w:t>e</w:t>
            </w:r>
            <w:r w:rsidRPr="00C0418D">
              <w:rPr>
                <w:rFonts w:ascii="Arial" w:eastAsia="Calibri" w:hAnsi="Arial" w:cs="Arial"/>
                <w:color w:val="000000" w:themeColor="text1"/>
                <w:sz w:val="22"/>
                <w:szCs w:val="22"/>
              </w:rPr>
              <w:t xml:space="preserve"> in implementation of the Opportunity Collaborative Regional Housing Plan </w:t>
            </w:r>
            <w:r w:rsidRPr="00C0418D">
              <w:rPr>
                <w:rFonts w:ascii="Arial" w:hAnsi="Arial" w:cs="Arial"/>
                <w:sz w:val="22"/>
                <w:szCs w:val="22"/>
              </w:rPr>
              <w:br/>
            </w:r>
            <w:r w:rsidRPr="00C0418D">
              <w:rPr>
                <w:rFonts w:ascii="Arial" w:eastAsia="Calibri" w:hAnsi="Arial" w:cs="Arial"/>
                <w:color w:val="000000" w:themeColor="text1"/>
                <w:sz w:val="22"/>
                <w:szCs w:val="22"/>
              </w:rPr>
              <w:t xml:space="preserve">• </w:t>
            </w:r>
            <w:r w:rsidR="0FD7C36C" w:rsidRPr="00C0418D">
              <w:rPr>
                <w:rFonts w:ascii="Arial" w:eastAsia="Calibri" w:hAnsi="Arial" w:cs="Arial"/>
                <w:color w:val="000000" w:themeColor="text1"/>
                <w:sz w:val="22"/>
                <w:szCs w:val="22"/>
              </w:rPr>
              <w:t>Create</w:t>
            </w:r>
            <w:r w:rsidRPr="00C0418D">
              <w:rPr>
                <w:rFonts w:ascii="Arial" w:eastAsia="Calibri" w:hAnsi="Arial" w:cs="Arial"/>
                <w:color w:val="000000" w:themeColor="text1"/>
                <w:sz w:val="22"/>
                <w:szCs w:val="22"/>
              </w:rPr>
              <w:t xml:space="preserve"> units that meet federal accessibility standards for persons with mobility and/or hear</w:t>
            </w:r>
            <w:r w:rsidR="5D414843" w:rsidRPr="00C0418D">
              <w:rPr>
                <w:rFonts w:ascii="Arial" w:eastAsia="Calibri" w:hAnsi="Arial" w:cs="Arial"/>
                <w:color w:val="000000" w:themeColor="text1"/>
                <w:sz w:val="22"/>
                <w:szCs w:val="22"/>
              </w:rPr>
              <w:t>ing or</w:t>
            </w:r>
            <w:r w:rsidRPr="00C0418D">
              <w:rPr>
                <w:rFonts w:ascii="Arial" w:eastAsia="Calibri" w:hAnsi="Arial" w:cs="Arial"/>
                <w:color w:val="000000" w:themeColor="text1"/>
                <w:sz w:val="22"/>
                <w:szCs w:val="22"/>
              </w:rPr>
              <w:t xml:space="preserve"> vision disabilities </w:t>
            </w:r>
            <w:r w:rsidRPr="00C0418D">
              <w:rPr>
                <w:rFonts w:ascii="Arial" w:hAnsi="Arial" w:cs="Arial"/>
                <w:sz w:val="22"/>
                <w:szCs w:val="22"/>
              </w:rPr>
              <w:br/>
            </w:r>
            <w:r w:rsidRPr="00C0418D">
              <w:rPr>
                <w:rFonts w:ascii="Arial" w:eastAsia="Calibri" w:hAnsi="Arial" w:cs="Arial"/>
                <w:color w:val="000000" w:themeColor="text1"/>
                <w:sz w:val="22"/>
                <w:szCs w:val="22"/>
              </w:rPr>
              <w:t>• Creat</w:t>
            </w:r>
            <w:r w:rsidR="2E02CD7B" w:rsidRPr="00C0418D">
              <w:rPr>
                <w:rFonts w:ascii="Arial" w:eastAsia="Calibri" w:hAnsi="Arial" w:cs="Arial"/>
                <w:color w:val="000000" w:themeColor="text1"/>
                <w:sz w:val="22"/>
                <w:szCs w:val="22"/>
              </w:rPr>
              <w:t>e</w:t>
            </w:r>
            <w:r w:rsidRPr="00C0418D">
              <w:rPr>
                <w:rFonts w:ascii="Arial" w:eastAsia="Calibri" w:hAnsi="Arial" w:cs="Arial"/>
                <w:color w:val="000000" w:themeColor="text1"/>
                <w:sz w:val="22"/>
                <w:szCs w:val="22"/>
              </w:rPr>
              <w:t xml:space="preserve"> units for NEDs that are not concentrated and are located in stable communities with various amenities</w:t>
            </w:r>
            <w:r w:rsidRPr="00C0418D">
              <w:rPr>
                <w:rFonts w:ascii="Arial" w:hAnsi="Arial" w:cs="Arial"/>
                <w:sz w:val="22"/>
                <w:szCs w:val="22"/>
              </w:rPr>
              <w:br/>
            </w:r>
            <w:r w:rsidRPr="00C0418D">
              <w:rPr>
                <w:rFonts w:ascii="Arial" w:eastAsia="Calibri" w:hAnsi="Arial" w:cs="Arial"/>
                <w:color w:val="000000" w:themeColor="text1"/>
                <w:sz w:val="22"/>
                <w:szCs w:val="22"/>
              </w:rPr>
              <w:t>• Helping fund a coordinator’s position at the Baltimore Metropolitan Council and participating in their efforts to implement a regional project-based voucher program.</w:t>
            </w:r>
          </w:p>
        </w:tc>
      </w:tr>
      <w:tr w:rsidR="42566603" w:rsidRPr="00C0418D" w14:paraId="0193C35C" w14:textId="77777777" w:rsidTr="00C0418D">
        <w:tc>
          <w:tcPr>
            <w:tcW w:w="510" w:type="dxa"/>
            <w:vMerge w:val="restart"/>
          </w:tcPr>
          <w:p w14:paraId="1FC36569" w14:textId="5AB51582" w:rsidR="42566603" w:rsidRPr="00C0418D" w:rsidRDefault="42566603" w:rsidP="42566603">
            <w:pPr>
              <w:spacing w:before="100" w:after="200" w:line="276" w:lineRule="auto"/>
              <w:rPr>
                <w:rFonts w:ascii="Arial" w:eastAsia="Calibri" w:hAnsi="Arial" w:cs="Arial"/>
                <w:color w:val="000000" w:themeColor="text1"/>
                <w:sz w:val="22"/>
                <w:szCs w:val="22"/>
              </w:rPr>
            </w:pPr>
            <w:r w:rsidRPr="00C0418D">
              <w:rPr>
                <w:rFonts w:ascii="Arial" w:eastAsia="Calibri" w:hAnsi="Arial" w:cs="Arial"/>
                <w:b/>
                <w:bCs/>
                <w:color w:val="000000" w:themeColor="text1"/>
                <w:sz w:val="22"/>
                <w:szCs w:val="22"/>
              </w:rPr>
              <w:t>11</w:t>
            </w:r>
          </w:p>
        </w:tc>
        <w:tc>
          <w:tcPr>
            <w:tcW w:w="9678" w:type="dxa"/>
          </w:tcPr>
          <w:p w14:paraId="56EF3BCA" w14:textId="71BC37B3" w:rsidR="42566603" w:rsidRPr="00C0418D" w:rsidRDefault="42566603" w:rsidP="42566603">
            <w:pPr>
              <w:spacing w:before="100" w:after="200" w:line="276" w:lineRule="auto"/>
              <w:rPr>
                <w:rFonts w:ascii="Arial" w:eastAsia="Calibri" w:hAnsi="Arial" w:cs="Arial"/>
                <w:color w:val="000000" w:themeColor="text1"/>
                <w:sz w:val="22"/>
                <w:szCs w:val="22"/>
              </w:rPr>
            </w:pPr>
            <w:r w:rsidRPr="00C0418D">
              <w:rPr>
                <w:rFonts w:ascii="Arial" w:eastAsia="Calibri" w:hAnsi="Arial" w:cs="Arial"/>
                <w:color w:val="000000" w:themeColor="text1"/>
                <w:sz w:val="22"/>
                <w:szCs w:val="22"/>
              </w:rPr>
              <w:t>Code Enforcement</w:t>
            </w:r>
          </w:p>
        </w:tc>
      </w:tr>
      <w:tr w:rsidR="42566603" w:rsidRPr="00C0418D" w14:paraId="12950914" w14:textId="77777777" w:rsidTr="00C0418D">
        <w:tc>
          <w:tcPr>
            <w:tcW w:w="510" w:type="dxa"/>
            <w:vMerge/>
          </w:tcPr>
          <w:p w14:paraId="1F7E8F0D" w14:textId="77777777" w:rsidR="000A2585" w:rsidRPr="00C0418D" w:rsidRDefault="000A2585">
            <w:pPr>
              <w:rPr>
                <w:rFonts w:ascii="Arial" w:hAnsi="Arial" w:cs="Arial"/>
                <w:sz w:val="22"/>
                <w:szCs w:val="22"/>
              </w:rPr>
            </w:pPr>
          </w:p>
        </w:tc>
        <w:tc>
          <w:tcPr>
            <w:tcW w:w="9678" w:type="dxa"/>
          </w:tcPr>
          <w:p w14:paraId="7DAED8EA" w14:textId="3BA29523" w:rsidR="42566603" w:rsidRPr="00C0418D" w:rsidRDefault="42566603" w:rsidP="42566603">
            <w:pPr>
              <w:spacing w:before="100" w:after="200" w:line="276" w:lineRule="auto"/>
              <w:rPr>
                <w:rFonts w:ascii="Arial" w:eastAsia="Calibri" w:hAnsi="Arial" w:cs="Arial"/>
                <w:color w:val="000000" w:themeColor="text1"/>
                <w:sz w:val="22"/>
                <w:szCs w:val="22"/>
              </w:rPr>
            </w:pPr>
            <w:r w:rsidRPr="00C0418D">
              <w:rPr>
                <w:rFonts w:ascii="Arial" w:eastAsia="Calibri" w:hAnsi="Arial" w:cs="Arial"/>
                <w:color w:val="000000" w:themeColor="text1"/>
                <w:sz w:val="22"/>
                <w:szCs w:val="22"/>
              </w:rPr>
              <w:t>• Cleaning and Boarding, including efforts that support workforce for unemployed and returning residents</w:t>
            </w:r>
            <w:r w:rsidRPr="00C0418D">
              <w:rPr>
                <w:rFonts w:ascii="Arial" w:hAnsi="Arial" w:cs="Arial"/>
                <w:sz w:val="22"/>
                <w:szCs w:val="22"/>
              </w:rPr>
              <w:br/>
            </w:r>
            <w:r w:rsidRPr="00C0418D">
              <w:rPr>
                <w:rFonts w:ascii="Arial" w:eastAsia="Calibri" w:hAnsi="Arial" w:cs="Arial"/>
                <w:color w:val="000000" w:themeColor="text1"/>
                <w:sz w:val="22"/>
                <w:szCs w:val="22"/>
              </w:rPr>
              <w:t>• Enforcement housing code in low/moderate income neighborhoods</w:t>
            </w:r>
            <w:r w:rsidRPr="00C0418D">
              <w:rPr>
                <w:rFonts w:ascii="Arial" w:hAnsi="Arial" w:cs="Arial"/>
                <w:sz w:val="22"/>
                <w:szCs w:val="22"/>
              </w:rPr>
              <w:br/>
            </w:r>
            <w:r w:rsidRPr="00C0418D">
              <w:rPr>
                <w:rFonts w:ascii="Arial" w:eastAsia="Calibri" w:hAnsi="Arial" w:cs="Arial"/>
                <w:color w:val="000000" w:themeColor="text1"/>
                <w:sz w:val="22"/>
                <w:szCs w:val="22"/>
              </w:rPr>
              <w:t>• Strategic code enforcement to remediate vacant housing, facilitate reoccupation of vacant properties</w:t>
            </w:r>
          </w:p>
        </w:tc>
      </w:tr>
      <w:tr w:rsidR="42566603" w:rsidRPr="00C0418D" w14:paraId="4636C1AA" w14:textId="77777777" w:rsidTr="00C0418D">
        <w:tc>
          <w:tcPr>
            <w:tcW w:w="510" w:type="dxa"/>
            <w:vMerge w:val="restart"/>
          </w:tcPr>
          <w:p w14:paraId="7BF66A9C" w14:textId="2704793E" w:rsidR="42566603" w:rsidRPr="00C0418D" w:rsidRDefault="42566603" w:rsidP="42566603">
            <w:pPr>
              <w:spacing w:before="100" w:after="200" w:line="276" w:lineRule="auto"/>
              <w:rPr>
                <w:rFonts w:ascii="Arial" w:eastAsia="Calibri" w:hAnsi="Arial" w:cs="Arial"/>
                <w:color w:val="000000" w:themeColor="text1"/>
                <w:sz w:val="22"/>
                <w:szCs w:val="22"/>
              </w:rPr>
            </w:pPr>
            <w:r w:rsidRPr="00C0418D">
              <w:rPr>
                <w:rFonts w:ascii="Arial" w:eastAsia="Calibri" w:hAnsi="Arial" w:cs="Arial"/>
                <w:b/>
                <w:bCs/>
                <w:color w:val="000000" w:themeColor="text1"/>
                <w:sz w:val="22"/>
                <w:szCs w:val="22"/>
              </w:rPr>
              <w:t>12</w:t>
            </w:r>
          </w:p>
        </w:tc>
        <w:tc>
          <w:tcPr>
            <w:tcW w:w="9678" w:type="dxa"/>
          </w:tcPr>
          <w:p w14:paraId="37AD712A" w14:textId="3AF39BC8" w:rsidR="42566603" w:rsidRPr="00C0418D" w:rsidRDefault="42566603" w:rsidP="42566603">
            <w:pPr>
              <w:spacing w:before="100" w:after="200" w:line="276" w:lineRule="auto"/>
              <w:rPr>
                <w:rFonts w:ascii="Arial" w:eastAsia="Calibri" w:hAnsi="Arial" w:cs="Arial"/>
                <w:color w:val="000000" w:themeColor="text1"/>
                <w:sz w:val="22"/>
                <w:szCs w:val="22"/>
              </w:rPr>
            </w:pPr>
            <w:r w:rsidRPr="00C0418D">
              <w:rPr>
                <w:rFonts w:ascii="Arial" w:eastAsia="Calibri" w:hAnsi="Arial" w:cs="Arial"/>
                <w:color w:val="000000" w:themeColor="text1"/>
                <w:sz w:val="22"/>
                <w:szCs w:val="22"/>
              </w:rPr>
              <w:t>Blight Elimination &amp; Stabilization</w:t>
            </w:r>
          </w:p>
        </w:tc>
      </w:tr>
      <w:tr w:rsidR="42566603" w:rsidRPr="00C0418D" w14:paraId="51DEF80B" w14:textId="77777777" w:rsidTr="00C0418D">
        <w:tc>
          <w:tcPr>
            <w:tcW w:w="510" w:type="dxa"/>
            <w:vMerge/>
          </w:tcPr>
          <w:p w14:paraId="76BDCD28" w14:textId="77777777" w:rsidR="000A2585" w:rsidRPr="00C0418D" w:rsidRDefault="000A2585">
            <w:pPr>
              <w:rPr>
                <w:rFonts w:ascii="Arial" w:hAnsi="Arial" w:cs="Arial"/>
                <w:sz w:val="22"/>
                <w:szCs w:val="22"/>
              </w:rPr>
            </w:pPr>
          </w:p>
        </w:tc>
        <w:tc>
          <w:tcPr>
            <w:tcW w:w="9678" w:type="dxa"/>
          </w:tcPr>
          <w:p w14:paraId="4DA4BC71" w14:textId="1E2D7C42" w:rsidR="42566603" w:rsidRPr="00C0418D" w:rsidRDefault="42566603" w:rsidP="42566603">
            <w:pPr>
              <w:spacing w:before="100" w:after="200" w:line="276" w:lineRule="auto"/>
              <w:rPr>
                <w:rFonts w:ascii="Arial" w:eastAsia="Calibri" w:hAnsi="Arial" w:cs="Arial"/>
                <w:color w:val="000000" w:themeColor="text1"/>
                <w:sz w:val="22"/>
                <w:szCs w:val="22"/>
              </w:rPr>
            </w:pPr>
            <w:r w:rsidRPr="00C0418D">
              <w:rPr>
                <w:rFonts w:ascii="Arial" w:eastAsia="Calibri" w:hAnsi="Arial" w:cs="Arial"/>
                <w:color w:val="000000" w:themeColor="text1"/>
                <w:sz w:val="22"/>
                <w:szCs w:val="22"/>
              </w:rPr>
              <w:t>• Targeted demolition of vacant and abandoned structures</w:t>
            </w:r>
            <w:r w:rsidRPr="00C0418D">
              <w:rPr>
                <w:rFonts w:ascii="Arial" w:hAnsi="Arial" w:cs="Arial"/>
                <w:sz w:val="22"/>
                <w:szCs w:val="22"/>
              </w:rPr>
              <w:br/>
            </w:r>
            <w:r w:rsidRPr="00C0418D">
              <w:rPr>
                <w:rFonts w:ascii="Arial" w:eastAsia="Calibri" w:hAnsi="Arial" w:cs="Arial"/>
                <w:color w:val="000000" w:themeColor="text1"/>
                <w:sz w:val="22"/>
                <w:szCs w:val="22"/>
              </w:rPr>
              <w:t>• Building repairs to preserve structures for future rehabilitation that are important to community development</w:t>
            </w:r>
          </w:p>
        </w:tc>
      </w:tr>
      <w:tr w:rsidR="42566603" w:rsidRPr="00C0418D" w14:paraId="62C945EA" w14:textId="77777777" w:rsidTr="00C0418D">
        <w:tc>
          <w:tcPr>
            <w:tcW w:w="510" w:type="dxa"/>
            <w:vMerge w:val="restart"/>
          </w:tcPr>
          <w:p w14:paraId="1113B5AE" w14:textId="7C87F656" w:rsidR="42566603" w:rsidRPr="00C0418D" w:rsidRDefault="42566603" w:rsidP="42566603">
            <w:pPr>
              <w:spacing w:before="100" w:after="200" w:line="276" w:lineRule="auto"/>
              <w:rPr>
                <w:rFonts w:ascii="Arial" w:eastAsia="Calibri" w:hAnsi="Arial" w:cs="Arial"/>
                <w:color w:val="000000" w:themeColor="text1"/>
                <w:sz w:val="22"/>
                <w:szCs w:val="22"/>
              </w:rPr>
            </w:pPr>
            <w:r w:rsidRPr="00C0418D">
              <w:rPr>
                <w:rFonts w:ascii="Arial" w:eastAsia="Calibri" w:hAnsi="Arial" w:cs="Arial"/>
                <w:b/>
                <w:bCs/>
                <w:color w:val="000000" w:themeColor="text1"/>
                <w:sz w:val="22"/>
                <w:szCs w:val="22"/>
              </w:rPr>
              <w:t>13</w:t>
            </w:r>
          </w:p>
        </w:tc>
        <w:tc>
          <w:tcPr>
            <w:tcW w:w="9678" w:type="dxa"/>
          </w:tcPr>
          <w:p w14:paraId="60AE964F" w14:textId="26343E0A" w:rsidR="42566603" w:rsidRPr="00C0418D" w:rsidRDefault="42566603" w:rsidP="42566603">
            <w:pPr>
              <w:spacing w:before="100" w:after="200" w:line="276" w:lineRule="auto"/>
              <w:rPr>
                <w:rFonts w:ascii="Arial" w:eastAsia="Calibri" w:hAnsi="Arial" w:cs="Arial"/>
                <w:color w:val="000000" w:themeColor="text1"/>
                <w:sz w:val="22"/>
                <w:szCs w:val="22"/>
              </w:rPr>
            </w:pPr>
            <w:r w:rsidRPr="00C0418D">
              <w:rPr>
                <w:rFonts w:ascii="Arial" w:eastAsia="Calibri" w:hAnsi="Arial" w:cs="Arial"/>
                <w:color w:val="000000" w:themeColor="text1"/>
                <w:sz w:val="22"/>
                <w:szCs w:val="22"/>
              </w:rPr>
              <w:t>Public Facilities &amp; Public Open Space Improvements</w:t>
            </w:r>
          </w:p>
        </w:tc>
      </w:tr>
      <w:tr w:rsidR="42566603" w:rsidRPr="00C0418D" w14:paraId="006FDD67" w14:textId="77777777" w:rsidTr="00C0418D">
        <w:tc>
          <w:tcPr>
            <w:tcW w:w="510" w:type="dxa"/>
            <w:vMerge/>
          </w:tcPr>
          <w:p w14:paraId="5A12859F" w14:textId="77777777" w:rsidR="000A2585" w:rsidRPr="00C0418D" w:rsidRDefault="000A2585">
            <w:pPr>
              <w:rPr>
                <w:rFonts w:ascii="Arial" w:hAnsi="Arial" w:cs="Arial"/>
                <w:sz w:val="22"/>
                <w:szCs w:val="22"/>
              </w:rPr>
            </w:pPr>
          </w:p>
        </w:tc>
        <w:tc>
          <w:tcPr>
            <w:tcW w:w="9678" w:type="dxa"/>
          </w:tcPr>
          <w:p w14:paraId="188FED5F" w14:textId="3C249047" w:rsidR="42566603" w:rsidRPr="00C0418D" w:rsidRDefault="42566603" w:rsidP="42566603">
            <w:pPr>
              <w:spacing w:before="100" w:after="200" w:line="276" w:lineRule="auto"/>
              <w:rPr>
                <w:rFonts w:ascii="Arial" w:eastAsia="Calibri" w:hAnsi="Arial" w:cs="Arial"/>
                <w:color w:val="000000" w:themeColor="text1"/>
                <w:sz w:val="22"/>
                <w:szCs w:val="22"/>
              </w:rPr>
            </w:pPr>
            <w:r w:rsidRPr="00C0418D">
              <w:rPr>
                <w:rFonts w:ascii="Arial" w:eastAsia="Calibri" w:hAnsi="Arial" w:cs="Arial"/>
                <w:color w:val="000000" w:themeColor="text1"/>
                <w:sz w:val="22"/>
                <w:szCs w:val="22"/>
              </w:rPr>
              <w:t>• Develop and maintain public parks, CMOS</w:t>
            </w:r>
            <w:r w:rsidRPr="00C0418D">
              <w:rPr>
                <w:rFonts w:ascii="Arial" w:hAnsi="Arial" w:cs="Arial"/>
                <w:sz w:val="22"/>
                <w:szCs w:val="22"/>
              </w:rPr>
              <w:br/>
            </w:r>
            <w:r w:rsidRPr="00C0418D">
              <w:rPr>
                <w:rFonts w:ascii="Arial" w:eastAsia="Calibri" w:hAnsi="Arial" w:cs="Arial"/>
                <w:color w:val="000000" w:themeColor="text1"/>
                <w:sz w:val="22"/>
                <w:szCs w:val="22"/>
              </w:rPr>
              <w:t>• Rehab or build community centers</w:t>
            </w:r>
          </w:p>
        </w:tc>
      </w:tr>
      <w:tr w:rsidR="42566603" w:rsidRPr="00C0418D" w14:paraId="283D4A73" w14:textId="77777777" w:rsidTr="00C0418D">
        <w:tc>
          <w:tcPr>
            <w:tcW w:w="510" w:type="dxa"/>
            <w:vMerge w:val="restart"/>
          </w:tcPr>
          <w:p w14:paraId="4A187E89" w14:textId="07132039" w:rsidR="42566603" w:rsidRPr="00C0418D" w:rsidRDefault="42566603" w:rsidP="42566603">
            <w:pPr>
              <w:spacing w:before="100" w:after="200" w:line="276" w:lineRule="auto"/>
              <w:rPr>
                <w:rFonts w:ascii="Arial" w:eastAsia="Calibri" w:hAnsi="Arial" w:cs="Arial"/>
                <w:color w:val="000000" w:themeColor="text1"/>
                <w:sz w:val="22"/>
                <w:szCs w:val="22"/>
              </w:rPr>
            </w:pPr>
            <w:r w:rsidRPr="00C0418D">
              <w:rPr>
                <w:rFonts w:ascii="Arial" w:eastAsia="Calibri" w:hAnsi="Arial" w:cs="Arial"/>
                <w:b/>
                <w:bCs/>
                <w:color w:val="000000" w:themeColor="text1"/>
                <w:sz w:val="22"/>
                <w:szCs w:val="22"/>
              </w:rPr>
              <w:t>14</w:t>
            </w:r>
          </w:p>
        </w:tc>
        <w:tc>
          <w:tcPr>
            <w:tcW w:w="9678" w:type="dxa"/>
          </w:tcPr>
          <w:p w14:paraId="42CA1668" w14:textId="3A94A479" w:rsidR="42566603" w:rsidRPr="00C0418D" w:rsidRDefault="42566603" w:rsidP="42566603">
            <w:pPr>
              <w:spacing w:before="100" w:after="200" w:line="276" w:lineRule="auto"/>
              <w:rPr>
                <w:rFonts w:ascii="Arial" w:eastAsia="Calibri" w:hAnsi="Arial" w:cs="Arial"/>
                <w:color w:val="000000" w:themeColor="text1"/>
                <w:sz w:val="22"/>
                <w:szCs w:val="22"/>
              </w:rPr>
            </w:pPr>
            <w:r w:rsidRPr="00C0418D">
              <w:rPr>
                <w:rFonts w:ascii="Arial" w:eastAsia="Calibri" w:hAnsi="Arial" w:cs="Arial"/>
                <w:color w:val="000000" w:themeColor="text1"/>
                <w:sz w:val="22"/>
                <w:szCs w:val="22"/>
              </w:rPr>
              <w:t>Social, Economic &amp; Community Development Services</w:t>
            </w:r>
          </w:p>
        </w:tc>
      </w:tr>
      <w:tr w:rsidR="42566603" w:rsidRPr="00C0418D" w14:paraId="3BF4475F" w14:textId="77777777" w:rsidTr="00C0418D">
        <w:tc>
          <w:tcPr>
            <w:tcW w:w="510" w:type="dxa"/>
            <w:vMerge/>
          </w:tcPr>
          <w:p w14:paraId="67586DD8" w14:textId="77777777" w:rsidR="000A2585" w:rsidRPr="00C0418D" w:rsidRDefault="000A2585">
            <w:pPr>
              <w:rPr>
                <w:rFonts w:ascii="Arial" w:hAnsi="Arial" w:cs="Arial"/>
                <w:sz w:val="22"/>
                <w:szCs w:val="22"/>
              </w:rPr>
            </w:pPr>
          </w:p>
        </w:tc>
        <w:tc>
          <w:tcPr>
            <w:tcW w:w="9678" w:type="dxa"/>
          </w:tcPr>
          <w:p w14:paraId="6DEFF05F" w14:textId="1BC2D7C5" w:rsidR="7598DDBE" w:rsidRPr="00C0418D" w:rsidRDefault="7598DDBE" w:rsidP="008B3B13">
            <w:pPr>
              <w:pStyle w:val="ListParagraph"/>
              <w:numPr>
                <w:ilvl w:val="0"/>
                <w:numId w:val="6"/>
              </w:numPr>
              <w:spacing w:before="100" w:after="200"/>
              <w:rPr>
                <w:rFonts w:ascii="Arial" w:hAnsi="Arial" w:cs="Arial"/>
                <w:color w:val="000000" w:themeColor="text1"/>
              </w:rPr>
            </w:pPr>
            <w:r w:rsidRPr="00C0418D">
              <w:rPr>
                <w:rFonts w:ascii="Arial" w:hAnsi="Arial" w:cs="Arial"/>
                <w:color w:val="000000" w:themeColor="text1"/>
              </w:rPr>
              <w:t>Support</w:t>
            </w:r>
            <w:r w:rsidR="42566603" w:rsidRPr="00C0418D">
              <w:rPr>
                <w:rFonts w:ascii="Arial" w:hAnsi="Arial" w:cs="Arial"/>
                <w:color w:val="000000" w:themeColor="text1"/>
              </w:rPr>
              <w:t xml:space="preserve"> workforce development services – GED services, adult literacy, adult job preparedness, life skills training, career placement</w:t>
            </w:r>
          </w:p>
          <w:p w14:paraId="7F408573" w14:textId="76A227A8" w:rsidR="54FBB42E" w:rsidRPr="00C0418D" w:rsidRDefault="54FBB42E" w:rsidP="008B3B13">
            <w:pPr>
              <w:pStyle w:val="ListParagraph"/>
              <w:numPr>
                <w:ilvl w:val="0"/>
                <w:numId w:val="6"/>
              </w:numPr>
              <w:spacing w:before="100" w:after="200"/>
              <w:rPr>
                <w:rFonts w:ascii="Arial" w:hAnsi="Arial" w:cs="Arial"/>
                <w:color w:val="000000" w:themeColor="text1"/>
              </w:rPr>
            </w:pPr>
            <w:r w:rsidRPr="00C0418D">
              <w:rPr>
                <w:rFonts w:ascii="Arial" w:hAnsi="Arial" w:cs="Arial"/>
                <w:color w:val="000000" w:themeColor="text1"/>
              </w:rPr>
              <w:t>Support</w:t>
            </w:r>
            <w:r w:rsidR="42566603" w:rsidRPr="00C0418D">
              <w:rPr>
                <w:rFonts w:ascii="Arial" w:hAnsi="Arial" w:cs="Arial"/>
                <w:color w:val="000000" w:themeColor="text1"/>
              </w:rPr>
              <w:t xml:space="preserve"> transportation and other services to seniors</w:t>
            </w:r>
          </w:p>
          <w:p w14:paraId="0D2086A4" w14:textId="5ADDE179" w:rsidR="026A1A1E" w:rsidRPr="00C0418D" w:rsidRDefault="026A1A1E" w:rsidP="008B3B13">
            <w:pPr>
              <w:pStyle w:val="ListParagraph"/>
              <w:numPr>
                <w:ilvl w:val="0"/>
                <w:numId w:val="6"/>
              </w:numPr>
              <w:spacing w:before="100" w:after="200"/>
              <w:rPr>
                <w:rFonts w:ascii="Arial" w:hAnsi="Arial" w:cs="Arial"/>
                <w:color w:val="000000" w:themeColor="text1"/>
              </w:rPr>
            </w:pPr>
            <w:r w:rsidRPr="00C0418D">
              <w:rPr>
                <w:rFonts w:ascii="Arial" w:hAnsi="Arial" w:cs="Arial"/>
                <w:color w:val="000000" w:themeColor="text1"/>
              </w:rPr>
              <w:t>Support R</w:t>
            </w:r>
            <w:r w:rsidR="42566603" w:rsidRPr="00C0418D">
              <w:rPr>
                <w:rFonts w:ascii="Arial" w:hAnsi="Arial" w:cs="Arial"/>
                <w:color w:val="000000" w:themeColor="text1"/>
              </w:rPr>
              <w:t>ecreation and education services</w:t>
            </w:r>
          </w:p>
          <w:p w14:paraId="64EE0B95" w14:textId="4AEC93CF" w:rsidR="15453740" w:rsidRPr="00C0418D" w:rsidRDefault="15453740" w:rsidP="008B3B13">
            <w:pPr>
              <w:pStyle w:val="ListParagraph"/>
              <w:numPr>
                <w:ilvl w:val="0"/>
                <w:numId w:val="6"/>
              </w:numPr>
              <w:spacing w:before="100" w:after="200"/>
              <w:rPr>
                <w:rFonts w:ascii="Arial" w:hAnsi="Arial" w:cs="Arial"/>
                <w:color w:val="000000" w:themeColor="text1"/>
              </w:rPr>
            </w:pPr>
            <w:r w:rsidRPr="00C0418D">
              <w:rPr>
                <w:rFonts w:ascii="Arial" w:hAnsi="Arial" w:cs="Arial"/>
                <w:color w:val="000000" w:themeColor="text1"/>
              </w:rPr>
              <w:t xml:space="preserve">Support </w:t>
            </w:r>
            <w:r w:rsidR="42566603" w:rsidRPr="00C0418D">
              <w:rPr>
                <w:rFonts w:ascii="Arial" w:hAnsi="Arial" w:cs="Arial"/>
                <w:color w:val="000000" w:themeColor="text1"/>
              </w:rPr>
              <w:t>Legal services for eviction prevention, tenant/landlord issues, community nuisance abatement</w:t>
            </w:r>
          </w:p>
          <w:p w14:paraId="5FC47BCD" w14:textId="7F0D3AE8" w:rsidR="03DA69B4" w:rsidRPr="00C0418D" w:rsidRDefault="03DA69B4" w:rsidP="008B3B13">
            <w:pPr>
              <w:pStyle w:val="ListParagraph"/>
              <w:numPr>
                <w:ilvl w:val="0"/>
                <w:numId w:val="6"/>
              </w:numPr>
              <w:spacing w:before="100" w:after="200"/>
              <w:rPr>
                <w:rFonts w:ascii="Arial" w:hAnsi="Arial" w:cs="Arial"/>
                <w:color w:val="000000" w:themeColor="text1"/>
              </w:rPr>
            </w:pPr>
            <w:r w:rsidRPr="00C0418D">
              <w:rPr>
                <w:rFonts w:ascii="Arial" w:hAnsi="Arial" w:cs="Arial"/>
                <w:color w:val="000000" w:themeColor="text1"/>
              </w:rPr>
              <w:lastRenderedPageBreak/>
              <w:t>Support</w:t>
            </w:r>
            <w:r w:rsidR="42566603" w:rsidRPr="00C0418D">
              <w:rPr>
                <w:rFonts w:ascii="Arial" w:hAnsi="Arial" w:cs="Arial"/>
                <w:color w:val="000000" w:themeColor="text1"/>
              </w:rPr>
              <w:t xml:space="preserve"> Technical Assistance to existing and/or new businesses, provide micro-enterprise assistance to startup businesses</w:t>
            </w:r>
          </w:p>
          <w:p w14:paraId="48FD6343" w14:textId="54036CD8" w:rsidR="757792C3" w:rsidRPr="00C0418D" w:rsidRDefault="757792C3" w:rsidP="008B3B13">
            <w:pPr>
              <w:pStyle w:val="ListParagraph"/>
              <w:numPr>
                <w:ilvl w:val="0"/>
                <w:numId w:val="6"/>
              </w:numPr>
              <w:spacing w:before="100" w:after="200"/>
              <w:rPr>
                <w:rFonts w:ascii="Arial" w:hAnsi="Arial" w:cs="Arial"/>
                <w:color w:val="000000" w:themeColor="text1"/>
              </w:rPr>
            </w:pPr>
            <w:r w:rsidRPr="00C0418D">
              <w:rPr>
                <w:rFonts w:ascii="Arial" w:hAnsi="Arial" w:cs="Arial"/>
                <w:color w:val="000000" w:themeColor="text1"/>
              </w:rPr>
              <w:t>Support</w:t>
            </w:r>
            <w:r w:rsidR="42566603" w:rsidRPr="00C0418D">
              <w:rPr>
                <w:rFonts w:ascii="Arial" w:hAnsi="Arial" w:cs="Arial"/>
                <w:color w:val="000000" w:themeColor="text1"/>
              </w:rPr>
              <w:t xml:space="preserve"> referrals to health, substance abuse counseling and services, crisis intervention</w:t>
            </w:r>
          </w:p>
          <w:p w14:paraId="1641FB06" w14:textId="5BCAA522" w:rsidR="42566603" w:rsidRPr="00C0418D" w:rsidRDefault="42566603" w:rsidP="008B3B13">
            <w:pPr>
              <w:pStyle w:val="ListParagraph"/>
              <w:numPr>
                <w:ilvl w:val="0"/>
                <w:numId w:val="6"/>
              </w:numPr>
              <w:spacing w:before="100" w:after="200"/>
              <w:rPr>
                <w:rFonts w:ascii="Arial" w:hAnsi="Arial" w:cs="Arial"/>
                <w:color w:val="000000" w:themeColor="text1"/>
              </w:rPr>
            </w:pPr>
            <w:r w:rsidRPr="00C0418D">
              <w:rPr>
                <w:rFonts w:ascii="Arial" w:hAnsi="Arial" w:cs="Arial"/>
                <w:color w:val="000000" w:themeColor="text1"/>
              </w:rPr>
              <w:t xml:space="preserve">Provide through Section 3 program requirements, construction employment opportunities to </w:t>
            </w:r>
            <w:r w:rsidR="09FD7080" w:rsidRPr="00C0418D">
              <w:rPr>
                <w:rFonts w:ascii="Arial" w:hAnsi="Arial" w:cs="Arial"/>
                <w:color w:val="000000" w:themeColor="text1"/>
              </w:rPr>
              <w:t>low-income</w:t>
            </w:r>
            <w:r w:rsidRPr="00C0418D">
              <w:rPr>
                <w:rFonts w:ascii="Arial" w:hAnsi="Arial" w:cs="Arial"/>
                <w:color w:val="000000" w:themeColor="text1"/>
              </w:rPr>
              <w:t xml:space="preserve"> persons</w:t>
            </w:r>
          </w:p>
        </w:tc>
      </w:tr>
      <w:tr w:rsidR="42566603" w:rsidRPr="00C0418D" w14:paraId="0B5EB932" w14:textId="77777777" w:rsidTr="00C0418D">
        <w:tc>
          <w:tcPr>
            <w:tcW w:w="510" w:type="dxa"/>
            <w:vMerge w:val="restart"/>
          </w:tcPr>
          <w:p w14:paraId="0ECEC04B" w14:textId="26D55437" w:rsidR="42566603" w:rsidRPr="00C0418D" w:rsidRDefault="42566603" w:rsidP="42566603">
            <w:pPr>
              <w:spacing w:before="100" w:after="200" w:line="276" w:lineRule="auto"/>
              <w:rPr>
                <w:rFonts w:ascii="Arial" w:eastAsia="Calibri" w:hAnsi="Arial" w:cs="Arial"/>
                <w:color w:val="000000" w:themeColor="text1"/>
                <w:sz w:val="22"/>
                <w:szCs w:val="22"/>
              </w:rPr>
            </w:pPr>
            <w:r w:rsidRPr="00C0418D">
              <w:rPr>
                <w:rFonts w:ascii="Arial" w:eastAsia="Calibri" w:hAnsi="Arial" w:cs="Arial"/>
                <w:b/>
                <w:bCs/>
                <w:color w:val="000000" w:themeColor="text1"/>
                <w:sz w:val="22"/>
                <w:szCs w:val="22"/>
              </w:rPr>
              <w:lastRenderedPageBreak/>
              <w:t>15</w:t>
            </w:r>
          </w:p>
        </w:tc>
        <w:tc>
          <w:tcPr>
            <w:tcW w:w="9678" w:type="dxa"/>
          </w:tcPr>
          <w:p w14:paraId="12536FB7" w14:textId="09F2C37B" w:rsidR="42566603" w:rsidRPr="00C0418D" w:rsidRDefault="42566603" w:rsidP="42566603">
            <w:pPr>
              <w:spacing w:before="100" w:after="200" w:line="276" w:lineRule="auto"/>
              <w:rPr>
                <w:rFonts w:ascii="Arial" w:eastAsia="Calibri" w:hAnsi="Arial" w:cs="Arial"/>
                <w:color w:val="000000" w:themeColor="text1"/>
                <w:sz w:val="22"/>
                <w:szCs w:val="22"/>
              </w:rPr>
            </w:pPr>
            <w:r w:rsidRPr="00C0418D">
              <w:rPr>
                <w:rFonts w:ascii="Arial" w:eastAsia="Calibri" w:hAnsi="Arial" w:cs="Arial"/>
                <w:color w:val="000000" w:themeColor="text1"/>
                <w:sz w:val="22"/>
                <w:szCs w:val="22"/>
              </w:rPr>
              <w:t>Research, Planning, and Oversight of Formula Funds</w:t>
            </w:r>
          </w:p>
        </w:tc>
      </w:tr>
      <w:tr w:rsidR="42566603" w:rsidRPr="00C0418D" w14:paraId="483529F1" w14:textId="77777777" w:rsidTr="00C0418D">
        <w:tc>
          <w:tcPr>
            <w:tcW w:w="510" w:type="dxa"/>
            <w:vMerge/>
          </w:tcPr>
          <w:p w14:paraId="45DE5AF0" w14:textId="77777777" w:rsidR="000A2585" w:rsidRPr="00C0418D" w:rsidRDefault="000A2585">
            <w:pPr>
              <w:rPr>
                <w:rFonts w:ascii="Arial" w:hAnsi="Arial" w:cs="Arial"/>
                <w:sz w:val="22"/>
                <w:szCs w:val="22"/>
              </w:rPr>
            </w:pPr>
          </w:p>
        </w:tc>
        <w:tc>
          <w:tcPr>
            <w:tcW w:w="9678" w:type="dxa"/>
          </w:tcPr>
          <w:p w14:paraId="61BBD733" w14:textId="37A5CBA8" w:rsidR="42566603" w:rsidRPr="00C0418D" w:rsidRDefault="42566603" w:rsidP="008B3B13">
            <w:pPr>
              <w:pStyle w:val="ListParagraph"/>
              <w:numPr>
                <w:ilvl w:val="0"/>
                <w:numId w:val="6"/>
              </w:numPr>
              <w:spacing w:before="100" w:after="200"/>
              <w:rPr>
                <w:rFonts w:ascii="Arial" w:hAnsi="Arial" w:cs="Arial"/>
                <w:color w:val="000000" w:themeColor="text1"/>
              </w:rPr>
            </w:pPr>
            <w:r w:rsidRPr="00C0418D">
              <w:rPr>
                <w:rFonts w:ascii="Arial" w:hAnsi="Arial" w:cs="Arial"/>
                <w:color w:val="000000" w:themeColor="text1"/>
              </w:rPr>
              <w:t>Provide effective planning, general management, oversight, coordination of federal funds under the four formula programs, and the distribution of CARES Act COVID funds and any other emergency funds</w:t>
            </w:r>
          </w:p>
          <w:p w14:paraId="0D20F837" w14:textId="259B978E" w:rsidR="42566603" w:rsidRPr="00C0418D" w:rsidRDefault="42566603" w:rsidP="008B3B13">
            <w:pPr>
              <w:pStyle w:val="ListParagraph"/>
              <w:numPr>
                <w:ilvl w:val="0"/>
                <w:numId w:val="6"/>
              </w:numPr>
              <w:spacing w:before="100" w:after="200"/>
              <w:rPr>
                <w:rFonts w:ascii="Arial" w:hAnsi="Arial" w:cs="Arial"/>
                <w:color w:val="000000" w:themeColor="text1"/>
              </w:rPr>
            </w:pPr>
            <w:r w:rsidRPr="00C0418D">
              <w:rPr>
                <w:rFonts w:ascii="Arial" w:hAnsi="Arial" w:cs="Arial"/>
                <w:color w:val="000000" w:themeColor="text1"/>
              </w:rPr>
              <w:t>Provide quantitative analysis of research, planning and oversight of formula funds</w:t>
            </w:r>
          </w:p>
        </w:tc>
      </w:tr>
    </w:tbl>
    <w:p w14:paraId="7830B17E" w14:textId="0D938CEE" w:rsidR="42566603" w:rsidRPr="00C0418D" w:rsidRDefault="42566603" w:rsidP="42566603">
      <w:pPr>
        <w:jc w:val="both"/>
        <w:rPr>
          <w:rFonts w:ascii="Arial" w:hAnsi="Arial" w:cs="Arial"/>
          <w:b/>
          <w:bCs/>
          <w:sz w:val="22"/>
          <w:szCs w:val="22"/>
        </w:rPr>
      </w:pPr>
    </w:p>
    <w:p w14:paraId="7D03DB69" w14:textId="77777777" w:rsidR="002F5EEA" w:rsidRPr="007709D0" w:rsidRDefault="002F5EEA" w:rsidP="002F5EEA">
      <w:pPr>
        <w:ind w:left="360"/>
        <w:jc w:val="both"/>
        <w:rPr>
          <w:rFonts w:ascii="Arial" w:hAnsi="Arial" w:cs="Arial"/>
          <w:sz w:val="22"/>
        </w:rPr>
      </w:pPr>
    </w:p>
    <w:p w14:paraId="18055025" w14:textId="705FE9F4" w:rsidR="000C055A" w:rsidRPr="00DF45BB" w:rsidRDefault="00C0418D" w:rsidP="314369A8">
      <w:pPr>
        <w:pStyle w:val="Heading1"/>
        <w:rPr>
          <w:rFonts w:cs="Arial"/>
          <w:b w:val="0"/>
          <w:sz w:val="28"/>
          <w:szCs w:val="28"/>
          <w:lang w:val="en-US"/>
          <w14:shadow w14:blurRad="50800" w14:dist="38100" w14:dir="2700000" w14:sx="100000" w14:sy="100000" w14:kx="0" w14:ky="0" w14:algn="tl">
            <w14:srgbClr w14:val="000000">
              <w14:alpha w14:val="60000"/>
            </w14:srgbClr>
          </w14:shadow>
        </w:rPr>
      </w:pPr>
      <w:bookmarkStart w:id="113" w:name="_Toc21510708"/>
      <w:r>
        <w:rPr>
          <w:rFonts w:cs="Arial"/>
          <w:b w:val="0"/>
          <w:sz w:val="28"/>
          <w:szCs w:val="28"/>
          <w:lang w:val="en-US"/>
          <w14:shadow w14:blurRad="50800" w14:dist="38100" w14:dir="2700000" w14:sx="100000" w14:sy="100000" w14:kx="0" w14:ky="0" w14:algn="tl">
            <w14:srgbClr w14:val="000000">
              <w14:alpha w14:val="60000"/>
            </w14:srgbClr>
          </w14:shadow>
        </w:rPr>
        <w:t>S</w:t>
      </w:r>
      <w:r w:rsidR="00325276" w:rsidRPr="314369A8">
        <w:rPr>
          <w:rFonts w:cs="Arial"/>
          <w:b w:val="0"/>
          <w:sz w:val="28"/>
          <w:szCs w:val="28"/>
          <w:lang w:val="en-US"/>
          <w14:shadow w14:blurRad="50800" w14:dist="38100" w14:dir="2700000" w14:sx="100000" w14:sy="100000" w14:kx="0" w14:ky="0" w14:algn="tl">
            <w14:srgbClr w14:val="000000">
              <w14:alpha w14:val="60000"/>
            </w14:srgbClr>
          </w14:shadow>
        </w:rPr>
        <w:t xml:space="preserve">ECTION </w:t>
      </w:r>
      <w:bookmarkEnd w:id="113"/>
      <w:r w:rsidR="000717AE" w:rsidRPr="314369A8">
        <w:rPr>
          <w:rFonts w:cs="Arial"/>
          <w:b w:val="0"/>
          <w:sz w:val="28"/>
          <w:szCs w:val="28"/>
          <w:lang w:val="en-US"/>
          <w14:shadow w14:blurRad="50800" w14:dist="38100" w14:dir="2700000" w14:sx="100000" w14:sy="100000" w14:kx="0" w14:ky="0" w14:algn="tl">
            <w14:srgbClr w14:val="000000">
              <w14:alpha w14:val="60000"/>
            </w14:srgbClr>
          </w14:shadow>
        </w:rPr>
        <w:t>III</w:t>
      </w:r>
    </w:p>
    <w:p w14:paraId="1EE05ECE" w14:textId="77777777" w:rsidR="000C055A" w:rsidRPr="00DF45BB" w:rsidRDefault="00325276" w:rsidP="314369A8">
      <w:pPr>
        <w:pStyle w:val="Heading1"/>
        <w:rPr>
          <w:rFonts w:cs="Arial"/>
          <w:b w:val="0"/>
          <w:sz w:val="48"/>
          <w:szCs w:val="48"/>
          <w14:shadow w14:blurRad="50800" w14:dist="38100" w14:dir="2700000" w14:sx="100000" w14:sy="100000" w14:kx="0" w14:ky="0" w14:algn="tl">
            <w14:srgbClr w14:val="000000">
              <w14:alpha w14:val="60000"/>
            </w14:srgbClr>
          </w14:shadow>
        </w:rPr>
      </w:pPr>
      <w:bookmarkStart w:id="114" w:name="_Toc243806179"/>
      <w:bookmarkStart w:id="115" w:name="_Toc243806762"/>
      <w:bookmarkStart w:id="116" w:name="_Toc243806802"/>
      <w:bookmarkStart w:id="117" w:name="_Toc243881013"/>
      <w:bookmarkStart w:id="118" w:name="_Toc21510709"/>
      <w:r w:rsidRPr="314369A8">
        <w:rPr>
          <w:rFonts w:cs="Arial"/>
          <w:b w:val="0"/>
          <w:sz w:val="28"/>
          <w:szCs w:val="28"/>
          <w14:shadow w14:blurRad="50800" w14:dist="38100" w14:dir="2700000" w14:sx="100000" w14:sy="100000" w14:kx="0" w14:ky="0" w14:algn="tl">
            <w14:srgbClr w14:val="000000">
              <w14:alpha w14:val="60000"/>
            </w14:srgbClr>
          </w14:shadow>
        </w:rPr>
        <w:t xml:space="preserve">General </w:t>
      </w:r>
      <w:bookmarkEnd w:id="114"/>
      <w:bookmarkEnd w:id="115"/>
      <w:bookmarkEnd w:id="116"/>
      <w:bookmarkEnd w:id="117"/>
      <w:bookmarkEnd w:id="118"/>
      <w:r w:rsidR="00B94CD4" w:rsidRPr="314369A8">
        <w:rPr>
          <w:rFonts w:cs="Arial"/>
          <w:b w:val="0"/>
          <w:sz w:val="28"/>
          <w:szCs w:val="28"/>
          <w14:shadow w14:blurRad="50800" w14:dist="38100" w14:dir="2700000" w14:sx="100000" w14:sy="100000" w14:kx="0" w14:ky="0" w14:algn="tl">
            <w14:srgbClr w14:val="000000">
              <w14:alpha w14:val="60000"/>
            </w14:srgbClr>
          </w14:shadow>
        </w:rPr>
        <w:t>Instructions</w:t>
      </w:r>
    </w:p>
    <w:p w14:paraId="20A1C3A1" w14:textId="77777777" w:rsidR="000C055A" w:rsidRPr="0014549B" w:rsidRDefault="000C055A">
      <w:pPr>
        <w:rPr>
          <w:rFonts w:ascii="Arial" w:hAnsi="Arial" w:cs="Arial"/>
        </w:rPr>
      </w:pPr>
    </w:p>
    <w:p w14:paraId="139C0039" w14:textId="77777777" w:rsidR="000C055A" w:rsidRPr="00C0418D" w:rsidRDefault="000C055A" w:rsidP="314369A8">
      <w:pPr>
        <w:pStyle w:val="Heading2"/>
        <w:shd w:val="clear" w:color="auto" w:fill="000080"/>
        <w:jc w:val="center"/>
        <w:rPr>
          <w:rFonts w:cs="Arial"/>
          <w:sz w:val="24"/>
          <w:szCs w:val="24"/>
          <w:highlight w:val="cyan"/>
          <w14:shadow w14:blurRad="50800" w14:dist="38100" w14:dir="2700000" w14:sx="100000" w14:sy="100000" w14:kx="0" w14:ky="0" w14:algn="tl">
            <w14:srgbClr w14:val="000000">
              <w14:alpha w14:val="60000"/>
            </w14:srgbClr>
          </w14:shadow>
        </w:rPr>
      </w:pPr>
      <w:bookmarkStart w:id="119" w:name="_Toc21510710"/>
      <w:r w:rsidRPr="314369A8">
        <w:rPr>
          <w:rFonts w:cs="Arial"/>
          <w:sz w:val="24"/>
          <w:szCs w:val="24"/>
          <w:highlight w:val="cyan"/>
          <w14:shadow w14:blurRad="50800" w14:dist="38100" w14:dir="2700000" w14:sx="100000" w14:sy="100000" w14:kx="0" w14:ky="0" w14:algn="tl">
            <w14:srgbClr w14:val="000000">
              <w14:alpha w14:val="60000"/>
            </w14:srgbClr>
          </w14:shadow>
          <w14:textFill>
            <w14:solidFill>
              <w14:srgbClr w14:val="FFFFFF"/>
            </w14:solidFill>
          </w14:textFill>
        </w:rPr>
        <w:t>GUIDELINES FOR INFORMATION TO BE SUBMITTED</w:t>
      </w:r>
      <w:bookmarkEnd w:id="119"/>
    </w:p>
    <w:p w14:paraId="62C158DC" w14:textId="77777777" w:rsidR="000C055A" w:rsidRPr="0014549B" w:rsidRDefault="000C055A">
      <w:pPr>
        <w:rPr>
          <w:rFonts w:ascii="Arial" w:hAnsi="Arial" w:cs="Arial"/>
          <w:sz w:val="22"/>
        </w:rPr>
      </w:pPr>
    </w:p>
    <w:p w14:paraId="2E7ACBB6" w14:textId="77777777" w:rsidR="00A811FC" w:rsidRPr="0014549B" w:rsidRDefault="004F5557" w:rsidP="00A811FC">
      <w:pPr>
        <w:pStyle w:val="Default"/>
        <w:rPr>
          <w:sz w:val="23"/>
          <w:szCs w:val="23"/>
        </w:rPr>
      </w:pPr>
      <w:r w:rsidRPr="0014549B">
        <w:rPr>
          <w:b/>
          <w:bCs/>
          <w:sz w:val="23"/>
          <w:szCs w:val="23"/>
        </w:rPr>
        <w:t>I</w:t>
      </w:r>
      <w:r w:rsidR="002A5513" w:rsidRPr="0014549B">
        <w:rPr>
          <w:b/>
          <w:bCs/>
          <w:sz w:val="23"/>
          <w:szCs w:val="23"/>
        </w:rPr>
        <w:t>a</w:t>
      </w:r>
      <w:r w:rsidRPr="0014549B">
        <w:rPr>
          <w:b/>
          <w:bCs/>
          <w:sz w:val="23"/>
          <w:szCs w:val="23"/>
        </w:rPr>
        <w:t>.</w:t>
      </w:r>
      <w:r w:rsidR="002A5513" w:rsidRPr="0014549B">
        <w:rPr>
          <w:b/>
          <w:bCs/>
          <w:sz w:val="23"/>
          <w:szCs w:val="23"/>
        </w:rPr>
        <w:tab/>
      </w:r>
      <w:r w:rsidR="00A811FC" w:rsidRPr="0014549B">
        <w:rPr>
          <w:b/>
          <w:bCs/>
          <w:sz w:val="23"/>
          <w:szCs w:val="23"/>
          <w:u w:val="single"/>
        </w:rPr>
        <w:t>Eligible Applicants</w:t>
      </w:r>
      <w:r w:rsidR="00A811FC" w:rsidRPr="0014549B">
        <w:rPr>
          <w:b/>
          <w:bCs/>
          <w:sz w:val="23"/>
          <w:szCs w:val="23"/>
        </w:rPr>
        <w:t xml:space="preserve"> </w:t>
      </w:r>
      <w:r w:rsidR="00F10DA2" w:rsidRPr="0014549B">
        <w:rPr>
          <w:b/>
          <w:bCs/>
          <w:sz w:val="23"/>
          <w:szCs w:val="23"/>
        </w:rPr>
        <w:t xml:space="preserve">– </w:t>
      </w:r>
      <w:r w:rsidR="00F10DA2" w:rsidRPr="0014549B">
        <w:rPr>
          <w:bCs/>
          <w:sz w:val="23"/>
          <w:szCs w:val="23"/>
        </w:rPr>
        <w:t>eligible applicants must serve Baltimore City residents</w:t>
      </w:r>
    </w:p>
    <w:p w14:paraId="37E5CC26" w14:textId="77777777" w:rsidR="00F10DA2" w:rsidRPr="0014549B" w:rsidRDefault="002A5513" w:rsidP="008B3B13">
      <w:pPr>
        <w:pStyle w:val="ListParagraph"/>
        <w:numPr>
          <w:ilvl w:val="0"/>
          <w:numId w:val="58"/>
        </w:numPr>
        <w:jc w:val="both"/>
      </w:pPr>
      <w:r w:rsidRPr="42566603">
        <w:rPr>
          <w:rFonts w:ascii="Arial" w:hAnsi="Arial" w:cs="Arial"/>
        </w:rPr>
        <w:t>N</w:t>
      </w:r>
      <w:r w:rsidR="00F10DA2" w:rsidRPr="42566603">
        <w:rPr>
          <w:rFonts w:ascii="Arial" w:hAnsi="Arial" w:cs="Arial"/>
        </w:rPr>
        <w:t>on</w:t>
      </w:r>
      <w:r w:rsidRPr="42566603">
        <w:rPr>
          <w:rFonts w:ascii="Arial" w:hAnsi="Arial" w:cs="Arial"/>
        </w:rPr>
        <w:t>-</w:t>
      </w:r>
      <w:r w:rsidR="00F10DA2" w:rsidRPr="42566603">
        <w:rPr>
          <w:rFonts w:ascii="Arial" w:hAnsi="Arial" w:cs="Arial"/>
        </w:rPr>
        <w:t>profit 501 (c) (3) agencies</w:t>
      </w:r>
    </w:p>
    <w:p w14:paraId="05D5AF24" w14:textId="77777777" w:rsidR="002A5513" w:rsidRPr="0014549B" w:rsidRDefault="002A5513" w:rsidP="008B3B13">
      <w:pPr>
        <w:pStyle w:val="ListParagraph"/>
        <w:numPr>
          <w:ilvl w:val="0"/>
          <w:numId w:val="58"/>
        </w:numPr>
        <w:jc w:val="both"/>
      </w:pPr>
      <w:r w:rsidRPr="42566603">
        <w:rPr>
          <w:rFonts w:ascii="Arial" w:hAnsi="Arial" w:cs="Arial"/>
        </w:rPr>
        <w:t>City departments; other public or quasi agencies</w:t>
      </w:r>
    </w:p>
    <w:p w14:paraId="71ACA9AE" w14:textId="0DA9D6FF" w:rsidR="002A5513" w:rsidRPr="0014549B" w:rsidRDefault="002A5513" w:rsidP="008B3B13">
      <w:pPr>
        <w:pStyle w:val="ListParagraph"/>
        <w:numPr>
          <w:ilvl w:val="0"/>
          <w:numId w:val="58"/>
        </w:numPr>
        <w:jc w:val="both"/>
      </w:pPr>
      <w:r w:rsidRPr="42566603">
        <w:rPr>
          <w:rFonts w:ascii="Arial" w:hAnsi="Arial" w:cs="Arial"/>
        </w:rPr>
        <w:t>Faith based organizations (</w:t>
      </w:r>
      <w:r w:rsidR="00C0418D">
        <w:rPr>
          <w:rFonts w:ascii="Arial" w:hAnsi="Arial" w:cs="Arial"/>
        </w:rPr>
        <w:t xml:space="preserve">for </w:t>
      </w:r>
      <w:r w:rsidRPr="42566603">
        <w:rPr>
          <w:rFonts w:ascii="Arial" w:hAnsi="Arial" w:cs="Arial"/>
        </w:rPr>
        <w:t>non-religious pu</w:t>
      </w:r>
      <w:r w:rsidR="000C3B3D" w:rsidRPr="42566603">
        <w:rPr>
          <w:rFonts w:ascii="Arial" w:hAnsi="Arial" w:cs="Arial"/>
        </w:rPr>
        <w:t>rposes</w:t>
      </w:r>
      <w:r w:rsidRPr="42566603">
        <w:rPr>
          <w:rFonts w:ascii="Arial" w:hAnsi="Arial" w:cs="Arial"/>
        </w:rPr>
        <w:t>)</w:t>
      </w:r>
    </w:p>
    <w:p w14:paraId="07F65B7F" w14:textId="77777777" w:rsidR="002A5513" w:rsidRPr="0014549B" w:rsidRDefault="002A5513" w:rsidP="002A5513">
      <w:pPr>
        <w:jc w:val="both"/>
        <w:rPr>
          <w:rFonts w:ascii="Arial" w:hAnsi="Arial" w:cs="Arial"/>
          <w:sz w:val="22"/>
          <w:szCs w:val="22"/>
        </w:rPr>
      </w:pPr>
    </w:p>
    <w:p w14:paraId="1120BE2D" w14:textId="77777777" w:rsidR="002A5513" w:rsidRPr="007709D0" w:rsidRDefault="002A5513" w:rsidP="002A5513">
      <w:pPr>
        <w:jc w:val="both"/>
        <w:rPr>
          <w:rFonts w:ascii="Arial" w:hAnsi="Arial" w:cs="Arial"/>
          <w:sz w:val="22"/>
          <w:szCs w:val="22"/>
        </w:rPr>
      </w:pPr>
      <w:r w:rsidRPr="007709D0">
        <w:rPr>
          <w:rFonts w:ascii="Arial" w:hAnsi="Arial" w:cs="Arial"/>
          <w:b/>
          <w:sz w:val="22"/>
          <w:szCs w:val="22"/>
        </w:rPr>
        <w:t>1b.</w:t>
      </w:r>
      <w:r w:rsidRPr="007709D0">
        <w:rPr>
          <w:rFonts w:ascii="Arial" w:hAnsi="Arial" w:cs="Arial"/>
          <w:b/>
          <w:sz w:val="22"/>
          <w:szCs w:val="22"/>
        </w:rPr>
        <w:tab/>
      </w:r>
      <w:r w:rsidRPr="007709D0">
        <w:rPr>
          <w:rFonts w:ascii="Arial" w:hAnsi="Arial" w:cs="Arial"/>
          <w:b/>
          <w:sz w:val="22"/>
          <w:szCs w:val="22"/>
          <w:u w:val="single"/>
        </w:rPr>
        <w:t>Ineligible Applicants</w:t>
      </w:r>
      <w:r w:rsidRPr="007709D0">
        <w:rPr>
          <w:rFonts w:ascii="Arial" w:hAnsi="Arial" w:cs="Arial"/>
          <w:sz w:val="22"/>
          <w:szCs w:val="22"/>
        </w:rPr>
        <w:t xml:space="preserve">  </w:t>
      </w:r>
    </w:p>
    <w:p w14:paraId="302C902D" w14:textId="77777777" w:rsidR="002A5513" w:rsidRPr="007709D0" w:rsidRDefault="002A5513" w:rsidP="008B3B13">
      <w:pPr>
        <w:numPr>
          <w:ilvl w:val="0"/>
          <w:numId w:val="59"/>
        </w:numPr>
        <w:jc w:val="both"/>
        <w:rPr>
          <w:rFonts w:ascii="Arial" w:hAnsi="Arial" w:cs="Arial"/>
          <w:sz w:val="22"/>
        </w:rPr>
      </w:pPr>
      <w:r w:rsidRPr="007709D0">
        <w:rPr>
          <w:rFonts w:ascii="Arial" w:hAnsi="Arial" w:cs="Arial"/>
          <w:sz w:val="22"/>
          <w:szCs w:val="22"/>
        </w:rPr>
        <w:t xml:space="preserve">Private individuals </w:t>
      </w:r>
    </w:p>
    <w:p w14:paraId="38A3E14B" w14:textId="77777777" w:rsidR="002A5513" w:rsidRPr="007709D0" w:rsidRDefault="00001050" w:rsidP="008B3B13">
      <w:pPr>
        <w:numPr>
          <w:ilvl w:val="0"/>
          <w:numId w:val="59"/>
        </w:numPr>
        <w:jc w:val="both"/>
        <w:rPr>
          <w:rFonts w:ascii="Arial" w:hAnsi="Arial" w:cs="Arial"/>
          <w:sz w:val="22"/>
        </w:rPr>
      </w:pPr>
      <w:r w:rsidRPr="007709D0">
        <w:rPr>
          <w:rFonts w:ascii="Arial" w:hAnsi="Arial" w:cs="Arial"/>
          <w:sz w:val="22"/>
          <w:szCs w:val="22"/>
        </w:rPr>
        <w:t>I</w:t>
      </w:r>
      <w:r w:rsidR="002A5513" w:rsidRPr="007709D0">
        <w:rPr>
          <w:rFonts w:ascii="Arial" w:hAnsi="Arial" w:cs="Arial"/>
          <w:sz w:val="22"/>
          <w:szCs w:val="22"/>
        </w:rPr>
        <w:t xml:space="preserve">ndividual homeowners or landlords </w:t>
      </w:r>
    </w:p>
    <w:p w14:paraId="0206D703" w14:textId="54B6FA48" w:rsidR="002A5513" w:rsidRPr="007709D0" w:rsidRDefault="7497A9D8" w:rsidP="008B3B13">
      <w:pPr>
        <w:numPr>
          <w:ilvl w:val="0"/>
          <w:numId w:val="59"/>
        </w:numPr>
        <w:jc w:val="both"/>
        <w:rPr>
          <w:rFonts w:ascii="Arial" w:hAnsi="Arial" w:cs="Arial"/>
          <w:sz w:val="22"/>
          <w:szCs w:val="22"/>
        </w:rPr>
      </w:pPr>
      <w:r w:rsidRPr="42566603">
        <w:rPr>
          <w:rFonts w:ascii="Arial" w:hAnsi="Arial" w:cs="Arial"/>
          <w:sz w:val="22"/>
          <w:szCs w:val="22"/>
        </w:rPr>
        <w:t>For-</w:t>
      </w:r>
      <w:r w:rsidR="00C0418D">
        <w:rPr>
          <w:rFonts w:ascii="Arial" w:hAnsi="Arial" w:cs="Arial"/>
          <w:sz w:val="22"/>
          <w:szCs w:val="22"/>
        </w:rPr>
        <w:t>p</w:t>
      </w:r>
      <w:r w:rsidRPr="42566603">
        <w:rPr>
          <w:rFonts w:ascii="Arial" w:hAnsi="Arial" w:cs="Arial"/>
          <w:sz w:val="22"/>
          <w:szCs w:val="22"/>
        </w:rPr>
        <w:t xml:space="preserve">rofit </w:t>
      </w:r>
      <w:r w:rsidR="002A5513" w:rsidRPr="42566603">
        <w:rPr>
          <w:rFonts w:ascii="Arial" w:hAnsi="Arial" w:cs="Arial"/>
          <w:sz w:val="22"/>
          <w:szCs w:val="22"/>
        </w:rPr>
        <w:t xml:space="preserve">businesses </w:t>
      </w:r>
    </w:p>
    <w:p w14:paraId="5B733C9E" w14:textId="77777777" w:rsidR="008A450E" w:rsidRPr="007709D0" w:rsidRDefault="000C3B3D" w:rsidP="008B3B13">
      <w:pPr>
        <w:numPr>
          <w:ilvl w:val="0"/>
          <w:numId w:val="59"/>
        </w:numPr>
        <w:jc w:val="both"/>
        <w:rPr>
          <w:rFonts w:ascii="Arial" w:hAnsi="Arial" w:cs="Arial"/>
          <w:sz w:val="22"/>
        </w:rPr>
      </w:pPr>
      <w:r w:rsidRPr="007709D0">
        <w:rPr>
          <w:rFonts w:ascii="Arial" w:hAnsi="Arial" w:cs="Arial"/>
          <w:sz w:val="22"/>
          <w:szCs w:val="22"/>
        </w:rPr>
        <w:t>Religious</w:t>
      </w:r>
      <w:r w:rsidR="002A5513" w:rsidRPr="007709D0">
        <w:rPr>
          <w:rFonts w:ascii="Arial" w:hAnsi="Arial" w:cs="Arial"/>
          <w:sz w:val="22"/>
          <w:szCs w:val="22"/>
        </w:rPr>
        <w:t xml:space="preserve"> institutions/churches for religious purposes.</w:t>
      </w:r>
      <w:r w:rsidR="00A811FC" w:rsidRPr="007709D0">
        <w:rPr>
          <w:rFonts w:ascii="Arial" w:hAnsi="Arial" w:cs="Arial"/>
          <w:sz w:val="22"/>
          <w:szCs w:val="22"/>
        </w:rPr>
        <w:t xml:space="preserve"> </w:t>
      </w:r>
    </w:p>
    <w:p w14:paraId="6EE971E2" w14:textId="77777777" w:rsidR="008A450E" w:rsidRPr="0014549B" w:rsidRDefault="008A450E" w:rsidP="008A450E">
      <w:pPr>
        <w:tabs>
          <w:tab w:val="left" w:pos="360"/>
        </w:tabs>
        <w:jc w:val="both"/>
        <w:rPr>
          <w:rFonts w:ascii="Arial" w:hAnsi="Arial" w:cs="Arial"/>
          <w:b/>
          <w:sz w:val="22"/>
        </w:rPr>
      </w:pPr>
    </w:p>
    <w:p w14:paraId="0CC2DEF2" w14:textId="77777777" w:rsidR="000C055A" w:rsidRPr="0014549B" w:rsidRDefault="000C055A" w:rsidP="00716E34">
      <w:pPr>
        <w:ind w:left="720" w:hanging="720"/>
        <w:jc w:val="both"/>
        <w:rPr>
          <w:rFonts w:ascii="Arial" w:hAnsi="Arial" w:cs="Arial"/>
          <w:sz w:val="22"/>
        </w:rPr>
      </w:pPr>
      <w:r w:rsidRPr="0014549B">
        <w:rPr>
          <w:rFonts w:ascii="Arial" w:hAnsi="Arial" w:cs="Arial"/>
          <w:b/>
          <w:sz w:val="22"/>
        </w:rPr>
        <w:t>I</w:t>
      </w:r>
      <w:r w:rsidR="004F5557" w:rsidRPr="0014549B">
        <w:rPr>
          <w:rFonts w:ascii="Arial" w:hAnsi="Arial" w:cs="Arial"/>
          <w:b/>
          <w:sz w:val="22"/>
        </w:rPr>
        <w:t>I</w:t>
      </w:r>
      <w:r w:rsidRPr="0014549B">
        <w:rPr>
          <w:rFonts w:ascii="Arial" w:hAnsi="Arial" w:cs="Arial"/>
          <w:b/>
          <w:sz w:val="22"/>
        </w:rPr>
        <w:t xml:space="preserve">. </w:t>
      </w:r>
      <w:r w:rsidR="00716E34">
        <w:rPr>
          <w:rFonts w:ascii="Arial" w:hAnsi="Arial" w:cs="Arial"/>
          <w:b/>
          <w:sz w:val="22"/>
        </w:rPr>
        <w:tab/>
      </w:r>
      <w:r w:rsidRPr="0014549B">
        <w:rPr>
          <w:rFonts w:ascii="Arial" w:hAnsi="Arial" w:cs="Arial"/>
          <w:b/>
          <w:sz w:val="22"/>
          <w:u w:val="single"/>
        </w:rPr>
        <w:t>SUBMISSION REQUIREMENTS</w:t>
      </w:r>
    </w:p>
    <w:p w14:paraId="54E74454" w14:textId="6CC9123A" w:rsidR="000C055A" w:rsidRDefault="000C055A" w:rsidP="008B3B13">
      <w:pPr>
        <w:pStyle w:val="ListParagraph"/>
        <w:numPr>
          <w:ilvl w:val="0"/>
          <w:numId w:val="3"/>
        </w:numPr>
        <w:jc w:val="both"/>
        <w:rPr>
          <w:rFonts w:cs="Calibri"/>
        </w:rPr>
      </w:pPr>
      <w:r w:rsidRPr="42566603">
        <w:rPr>
          <w:rFonts w:ascii="Arial" w:hAnsi="Arial" w:cs="Arial"/>
        </w:rPr>
        <w:t xml:space="preserve">The CDBG application </w:t>
      </w:r>
      <w:r w:rsidR="00C0418D">
        <w:rPr>
          <w:rFonts w:ascii="Arial" w:hAnsi="Arial" w:cs="Arial"/>
        </w:rPr>
        <w:t>must</w:t>
      </w:r>
      <w:r w:rsidRPr="42566603">
        <w:rPr>
          <w:rFonts w:ascii="Arial" w:hAnsi="Arial" w:cs="Arial"/>
        </w:rPr>
        <w:t xml:space="preserve"> be </w:t>
      </w:r>
      <w:r w:rsidR="62DD222C" w:rsidRPr="42566603">
        <w:rPr>
          <w:rFonts w:ascii="Arial" w:hAnsi="Arial" w:cs="Arial"/>
        </w:rPr>
        <w:t>completed</w:t>
      </w:r>
      <w:r w:rsidRPr="42566603">
        <w:rPr>
          <w:rFonts w:ascii="Arial" w:hAnsi="Arial" w:cs="Arial"/>
        </w:rPr>
        <w:t xml:space="preserve"> </w:t>
      </w:r>
      <w:r w:rsidR="00C0418D">
        <w:rPr>
          <w:rFonts w:ascii="Arial" w:hAnsi="Arial" w:cs="Arial"/>
        </w:rPr>
        <w:t xml:space="preserve">and submitted </w:t>
      </w:r>
      <w:r w:rsidR="422F94C5" w:rsidRPr="42566603">
        <w:rPr>
          <w:rFonts w:ascii="Arial" w:hAnsi="Arial" w:cs="Arial"/>
        </w:rPr>
        <w:t>on the D</w:t>
      </w:r>
      <w:r w:rsidR="00C0418D">
        <w:rPr>
          <w:rFonts w:ascii="Arial" w:hAnsi="Arial" w:cs="Arial"/>
        </w:rPr>
        <w:t>HCD</w:t>
      </w:r>
      <w:r w:rsidR="422F94C5" w:rsidRPr="42566603">
        <w:rPr>
          <w:rFonts w:ascii="Arial" w:hAnsi="Arial" w:cs="Arial"/>
        </w:rPr>
        <w:t>’s Neighborly</w:t>
      </w:r>
      <w:r w:rsidR="2C23FDCA" w:rsidRPr="42566603">
        <w:rPr>
          <w:rFonts w:ascii="Arial" w:hAnsi="Arial" w:cs="Arial"/>
        </w:rPr>
        <w:t xml:space="preserve">© portal at </w:t>
      </w:r>
      <w:hyperlink r:id="rId31">
        <w:r w:rsidR="7BFC6D7D" w:rsidRPr="42566603">
          <w:rPr>
            <w:rStyle w:val="Hyperlink"/>
            <w:rFonts w:ascii="Arial" w:eastAsia="Arial" w:hAnsi="Arial" w:cs="Arial"/>
          </w:rPr>
          <w:t>https://portal.neighborlysoftware.com/BALTIMO</w:t>
        </w:r>
        <w:r w:rsidR="7BFC6D7D" w:rsidRPr="42566603">
          <w:rPr>
            <w:rStyle w:val="Hyperlink"/>
            <w:rFonts w:ascii="Arial" w:eastAsia="Arial" w:hAnsi="Arial" w:cs="Arial"/>
          </w:rPr>
          <w:t>R</w:t>
        </w:r>
        <w:r w:rsidR="7BFC6D7D" w:rsidRPr="42566603">
          <w:rPr>
            <w:rStyle w:val="Hyperlink"/>
            <w:rFonts w:ascii="Arial" w:eastAsia="Arial" w:hAnsi="Arial" w:cs="Arial"/>
          </w:rPr>
          <w:t>EMD/Participant</w:t>
        </w:r>
      </w:hyperlink>
    </w:p>
    <w:p w14:paraId="72F9A363" w14:textId="77777777" w:rsidR="000C055A" w:rsidRPr="00ED62AB" w:rsidRDefault="00856348" w:rsidP="008B3B13">
      <w:pPr>
        <w:pStyle w:val="ListParagraph"/>
        <w:numPr>
          <w:ilvl w:val="0"/>
          <w:numId w:val="3"/>
        </w:numPr>
        <w:jc w:val="both"/>
        <w:rPr>
          <w:sz w:val="24"/>
          <w:szCs w:val="24"/>
        </w:rPr>
      </w:pPr>
      <w:r w:rsidRPr="42566603">
        <w:rPr>
          <w:rFonts w:ascii="Arial" w:eastAsiaTheme="minorEastAsia" w:hAnsi="Arial" w:cs="Arial"/>
          <w:color w:val="000000" w:themeColor="text1"/>
        </w:rPr>
        <w:t>Separate applications must be completed for operating support and capital projects</w:t>
      </w:r>
      <w:r w:rsidR="00D74808" w:rsidRPr="42566603">
        <w:rPr>
          <w:rFonts w:ascii="Arial" w:hAnsi="Arial"/>
        </w:rPr>
        <w:t>.</w:t>
      </w:r>
      <w:r w:rsidR="003316E7" w:rsidRPr="42566603">
        <w:rPr>
          <w:rFonts w:ascii="Arial" w:hAnsi="Arial" w:cs="Arial"/>
        </w:rPr>
        <w:t xml:space="preserve"> </w:t>
      </w:r>
    </w:p>
    <w:p w14:paraId="469998F3" w14:textId="77777777" w:rsidR="00271641" w:rsidRPr="00271641" w:rsidRDefault="00816A0F" w:rsidP="008B3B13">
      <w:pPr>
        <w:pStyle w:val="ListParagraph"/>
        <w:numPr>
          <w:ilvl w:val="0"/>
          <w:numId w:val="3"/>
        </w:numPr>
        <w:tabs>
          <w:tab w:val="left" w:pos="1170"/>
        </w:tabs>
        <w:jc w:val="both"/>
        <w:rPr>
          <w:sz w:val="24"/>
          <w:szCs w:val="24"/>
        </w:rPr>
      </w:pPr>
      <w:r w:rsidRPr="42566603">
        <w:rPr>
          <w:rFonts w:ascii="Arial" w:hAnsi="Arial" w:cs="Arial"/>
        </w:rPr>
        <w:t>Incomplete a</w:t>
      </w:r>
      <w:r w:rsidR="003D5DAA" w:rsidRPr="42566603">
        <w:rPr>
          <w:rFonts w:ascii="Arial" w:hAnsi="Arial" w:cs="Arial"/>
        </w:rPr>
        <w:t>pplication</w:t>
      </w:r>
      <w:r w:rsidR="002C1543" w:rsidRPr="42566603">
        <w:rPr>
          <w:rFonts w:ascii="Arial" w:hAnsi="Arial" w:cs="Arial"/>
        </w:rPr>
        <w:t>s</w:t>
      </w:r>
      <w:r w:rsidR="003D5DAA" w:rsidRPr="42566603">
        <w:rPr>
          <w:rFonts w:ascii="Arial" w:hAnsi="Arial" w:cs="Arial"/>
        </w:rPr>
        <w:t xml:space="preserve"> will </w:t>
      </w:r>
      <w:r w:rsidR="002C1543" w:rsidRPr="42566603">
        <w:rPr>
          <w:rFonts w:ascii="Arial" w:hAnsi="Arial" w:cs="Arial"/>
        </w:rPr>
        <w:t xml:space="preserve">be </w:t>
      </w:r>
      <w:r w:rsidR="00CA169F" w:rsidRPr="42566603">
        <w:rPr>
          <w:rFonts w:ascii="Arial" w:hAnsi="Arial" w:cs="Arial"/>
        </w:rPr>
        <w:t xml:space="preserve">disqualified and </w:t>
      </w:r>
      <w:r w:rsidR="00EB3D6B" w:rsidRPr="42566603">
        <w:rPr>
          <w:rFonts w:ascii="Arial" w:hAnsi="Arial" w:cs="Arial"/>
        </w:rPr>
        <w:t>will not be re</w:t>
      </w:r>
      <w:r w:rsidR="002C1543" w:rsidRPr="42566603">
        <w:rPr>
          <w:rFonts w:ascii="Arial" w:hAnsi="Arial" w:cs="Arial"/>
        </w:rPr>
        <w:t>viewed.</w:t>
      </w:r>
    </w:p>
    <w:p w14:paraId="0D8D8D81" w14:textId="77777777" w:rsidR="00271641" w:rsidRPr="00271641" w:rsidRDefault="00271641" w:rsidP="00271641">
      <w:pPr>
        <w:tabs>
          <w:tab w:val="left" w:pos="1170"/>
        </w:tabs>
        <w:ind w:left="720"/>
        <w:jc w:val="both"/>
        <w:rPr>
          <w:rFonts w:ascii="Arial" w:hAnsi="Arial" w:cs="Arial"/>
        </w:rPr>
      </w:pPr>
    </w:p>
    <w:p w14:paraId="4A051EF5" w14:textId="77777777" w:rsidR="00816A0F" w:rsidRDefault="00816A0F">
      <w:pPr>
        <w:ind w:left="2160"/>
        <w:jc w:val="both"/>
        <w:rPr>
          <w:rFonts w:ascii="Arial" w:hAnsi="Arial" w:cs="Arial"/>
          <w:sz w:val="22"/>
        </w:rPr>
      </w:pPr>
    </w:p>
    <w:p w14:paraId="6C24C01B" w14:textId="784F26DA" w:rsidR="006C0F2F" w:rsidRDefault="00675E3B" w:rsidP="42566603">
      <w:pPr>
        <w:spacing w:after="200" w:line="276" w:lineRule="auto"/>
        <w:rPr>
          <w:rFonts w:ascii="Arial" w:hAnsi="Arial" w:cs="Arial"/>
          <w:b/>
          <w:bCs/>
          <w:sz w:val="22"/>
          <w:szCs w:val="22"/>
        </w:rPr>
      </w:pPr>
      <w:r w:rsidRPr="42566603">
        <w:rPr>
          <w:rFonts w:ascii="Arial" w:hAnsi="Arial" w:cs="Arial"/>
          <w:b/>
          <w:bCs/>
          <w:sz w:val="22"/>
          <w:szCs w:val="22"/>
        </w:rPr>
        <w:t>The d</w:t>
      </w:r>
      <w:r w:rsidR="009D33C7" w:rsidRPr="42566603">
        <w:rPr>
          <w:rFonts w:ascii="Arial" w:hAnsi="Arial" w:cs="Arial"/>
          <w:b/>
          <w:bCs/>
          <w:sz w:val="22"/>
          <w:szCs w:val="22"/>
        </w:rPr>
        <w:t xml:space="preserve">eadline for submission of proposals is </w:t>
      </w:r>
      <w:del w:id="120" w:author="Correia, Mary (DHCD)" w:date="2022-12-18T08:35:00Z">
        <w:r w:rsidR="1DB09666" w:rsidRPr="42566603" w:rsidDel="001C1CAB">
          <w:rPr>
            <w:rFonts w:ascii="Arial" w:hAnsi="Arial" w:cs="Arial"/>
            <w:b/>
            <w:bCs/>
            <w:sz w:val="22"/>
            <w:szCs w:val="22"/>
          </w:rPr>
          <w:delText>8:00</w:delText>
        </w:r>
        <w:r w:rsidR="009D33C7" w:rsidRPr="42566603" w:rsidDel="001C1CAB">
          <w:rPr>
            <w:rFonts w:ascii="Arial" w:hAnsi="Arial" w:cs="Arial"/>
            <w:b/>
            <w:bCs/>
            <w:sz w:val="22"/>
            <w:szCs w:val="22"/>
          </w:rPr>
          <w:delText xml:space="preserve"> </w:delText>
        </w:r>
        <w:r w:rsidR="4E168F08" w:rsidRPr="42566603" w:rsidDel="001C1CAB">
          <w:rPr>
            <w:rFonts w:ascii="Arial" w:hAnsi="Arial" w:cs="Arial"/>
            <w:b/>
            <w:bCs/>
            <w:sz w:val="22"/>
            <w:szCs w:val="22"/>
          </w:rPr>
          <w:delText>a</w:delText>
        </w:r>
        <w:r w:rsidR="00D45908" w:rsidRPr="42566603" w:rsidDel="001C1CAB">
          <w:rPr>
            <w:rFonts w:ascii="Arial" w:hAnsi="Arial" w:cs="Arial"/>
            <w:b/>
            <w:bCs/>
            <w:sz w:val="22"/>
            <w:szCs w:val="22"/>
          </w:rPr>
          <w:delText>.m.</w:delText>
        </w:r>
      </w:del>
      <w:ins w:id="121" w:author="Correia, Mary (DHCD)" w:date="2022-12-18T08:35:00Z">
        <w:r w:rsidR="001C1CAB">
          <w:rPr>
            <w:rFonts w:ascii="Arial" w:hAnsi="Arial" w:cs="Arial"/>
            <w:b/>
            <w:bCs/>
            <w:sz w:val="22"/>
            <w:szCs w:val="22"/>
          </w:rPr>
          <w:t>11:59 p.m.</w:t>
        </w:r>
      </w:ins>
      <w:r w:rsidR="00050EB2" w:rsidRPr="42566603">
        <w:rPr>
          <w:rFonts w:ascii="Arial" w:hAnsi="Arial" w:cs="Arial"/>
          <w:b/>
          <w:bCs/>
          <w:sz w:val="22"/>
          <w:szCs w:val="22"/>
        </w:rPr>
        <w:t xml:space="preserve"> </w:t>
      </w:r>
      <w:r w:rsidR="5C85A61A" w:rsidRPr="42566603">
        <w:rPr>
          <w:rFonts w:ascii="Arial" w:hAnsi="Arial" w:cs="Arial"/>
          <w:b/>
          <w:bCs/>
          <w:sz w:val="22"/>
          <w:szCs w:val="22"/>
        </w:rPr>
        <w:t xml:space="preserve">January </w:t>
      </w:r>
      <w:del w:id="122" w:author="Correia, Mary (DHCD)" w:date="2022-12-18T08:35:00Z">
        <w:r w:rsidR="067834A4" w:rsidRPr="42566603" w:rsidDel="001C1CAB">
          <w:rPr>
            <w:rFonts w:ascii="Arial" w:hAnsi="Arial" w:cs="Arial"/>
            <w:b/>
            <w:bCs/>
            <w:sz w:val="22"/>
            <w:szCs w:val="22"/>
          </w:rPr>
          <w:delText>30</w:delText>
        </w:r>
      </w:del>
      <w:ins w:id="123" w:author="Correia, Mary (DHCD)" w:date="2022-12-18T08:35:00Z">
        <w:r w:rsidR="001C1CAB">
          <w:rPr>
            <w:rFonts w:ascii="Arial" w:hAnsi="Arial" w:cs="Arial"/>
            <w:b/>
            <w:bCs/>
            <w:sz w:val="22"/>
            <w:szCs w:val="22"/>
          </w:rPr>
          <w:t>29</w:t>
        </w:r>
      </w:ins>
      <w:r w:rsidR="5C85A61A" w:rsidRPr="42566603">
        <w:rPr>
          <w:rFonts w:ascii="Arial" w:hAnsi="Arial" w:cs="Arial"/>
          <w:b/>
          <w:bCs/>
          <w:sz w:val="22"/>
          <w:szCs w:val="22"/>
        </w:rPr>
        <w:t>, 2023</w:t>
      </w:r>
    </w:p>
    <w:p w14:paraId="41818501" w14:textId="16F77A58" w:rsidR="006C0F2F" w:rsidRDefault="00376111" w:rsidP="42566603">
      <w:pPr>
        <w:ind w:left="1440" w:hanging="720"/>
        <w:jc w:val="both"/>
        <w:rPr>
          <w:rFonts w:ascii="Arial" w:hAnsi="Arial" w:cs="Arial"/>
          <w:b/>
          <w:bCs/>
          <w:sz w:val="22"/>
          <w:szCs w:val="22"/>
        </w:rPr>
      </w:pPr>
      <w:r w:rsidRPr="42566603">
        <w:rPr>
          <w:rFonts w:ascii="Arial" w:hAnsi="Arial" w:cs="Arial"/>
          <w:b/>
          <w:bCs/>
          <w:sz w:val="22"/>
          <w:szCs w:val="22"/>
        </w:rPr>
        <w:t>.</w:t>
      </w:r>
      <w:r w:rsidR="009D33C7" w:rsidRPr="42566603">
        <w:rPr>
          <w:rFonts w:ascii="Arial" w:hAnsi="Arial" w:cs="Arial"/>
          <w:b/>
          <w:bCs/>
          <w:sz w:val="22"/>
          <w:szCs w:val="22"/>
        </w:rPr>
        <w:t xml:space="preserve"> </w:t>
      </w:r>
    </w:p>
    <w:p w14:paraId="1BCE3F98" w14:textId="77777777" w:rsidR="006C0F2F" w:rsidRDefault="006C0F2F" w:rsidP="00887780">
      <w:pPr>
        <w:ind w:left="720" w:hanging="720"/>
        <w:jc w:val="both"/>
        <w:rPr>
          <w:rFonts w:ascii="Arial" w:hAnsi="Arial" w:cs="Arial"/>
          <w:b/>
          <w:sz w:val="22"/>
        </w:rPr>
        <w:sectPr w:rsidR="006C0F2F">
          <w:footerReference w:type="even" r:id="rId32"/>
          <w:footerReference w:type="default" r:id="rId33"/>
          <w:headerReference w:type="first" r:id="rId34"/>
          <w:footerReference w:type="first" r:id="rId35"/>
          <w:pgSz w:w="12240" w:h="15840"/>
          <w:pgMar w:top="1296" w:right="1152" w:bottom="1296" w:left="1152" w:header="720" w:footer="720" w:gutter="0"/>
          <w:cols w:space="720"/>
        </w:sectPr>
      </w:pPr>
    </w:p>
    <w:p w14:paraId="526A6A22" w14:textId="77777777" w:rsidR="000C055A" w:rsidRPr="0014549B" w:rsidRDefault="004F5557" w:rsidP="00887780">
      <w:pPr>
        <w:ind w:left="720" w:hanging="720"/>
        <w:jc w:val="both"/>
        <w:rPr>
          <w:rFonts w:ascii="Arial" w:hAnsi="Arial" w:cs="Arial"/>
          <w:b/>
          <w:sz w:val="22"/>
          <w:u w:val="single"/>
        </w:rPr>
      </w:pPr>
      <w:r w:rsidRPr="42566603">
        <w:rPr>
          <w:rFonts w:ascii="Arial" w:hAnsi="Arial" w:cs="Arial"/>
          <w:b/>
          <w:bCs/>
          <w:sz w:val="22"/>
          <w:szCs w:val="22"/>
        </w:rPr>
        <w:lastRenderedPageBreak/>
        <w:t>I</w:t>
      </w:r>
      <w:r w:rsidR="000C055A" w:rsidRPr="42566603">
        <w:rPr>
          <w:rFonts w:ascii="Arial" w:hAnsi="Arial" w:cs="Arial"/>
          <w:b/>
          <w:bCs/>
          <w:sz w:val="22"/>
          <w:szCs w:val="22"/>
        </w:rPr>
        <w:t>II.</w:t>
      </w:r>
      <w:r>
        <w:tab/>
      </w:r>
      <w:r w:rsidR="000C055A" w:rsidRPr="42566603">
        <w:rPr>
          <w:rFonts w:ascii="Arial" w:hAnsi="Arial" w:cs="Arial"/>
          <w:b/>
          <w:bCs/>
          <w:sz w:val="22"/>
          <w:szCs w:val="22"/>
          <w:u w:val="single"/>
        </w:rPr>
        <w:t>APPLICATION COMPONENTS</w:t>
      </w:r>
    </w:p>
    <w:p w14:paraId="3E582526" w14:textId="3CCFBB5C" w:rsidR="6C6139D7" w:rsidRDefault="6C6139D7" w:rsidP="008B3B13">
      <w:pPr>
        <w:pStyle w:val="ListParagraph"/>
        <w:numPr>
          <w:ilvl w:val="1"/>
          <w:numId w:val="2"/>
        </w:numPr>
        <w:jc w:val="both"/>
        <w:rPr>
          <w:rFonts w:ascii="Arial" w:eastAsia="Arial" w:hAnsi="Arial" w:cs="Arial"/>
        </w:rPr>
      </w:pPr>
      <w:r w:rsidRPr="42566603">
        <w:rPr>
          <w:rFonts w:ascii="Arial" w:hAnsi="Arial" w:cs="Arial"/>
        </w:rPr>
        <w:t>Contact Information</w:t>
      </w:r>
    </w:p>
    <w:p w14:paraId="4069126C" w14:textId="77777777" w:rsidR="000C055A" w:rsidRPr="0014549B" w:rsidRDefault="000C055A" w:rsidP="008B3B13">
      <w:pPr>
        <w:pStyle w:val="ListParagraph"/>
        <w:numPr>
          <w:ilvl w:val="1"/>
          <w:numId w:val="2"/>
        </w:numPr>
        <w:jc w:val="both"/>
        <w:rPr>
          <w:rFonts w:ascii="Arial" w:eastAsia="Arial" w:hAnsi="Arial" w:cs="Arial"/>
        </w:rPr>
      </w:pPr>
      <w:r w:rsidRPr="42566603">
        <w:rPr>
          <w:rFonts w:ascii="Arial" w:hAnsi="Arial" w:cs="Arial"/>
        </w:rPr>
        <w:t>Organizational Information</w:t>
      </w:r>
    </w:p>
    <w:p w14:paraId="63BF2A2B" w14:textId="6AF1EBD2" w:rsidR="57FCA716" w:rsidRDefault="57FCA716" w:rsidP="008B3B13">
      <w:pPr>
        <w:pStyle w:val="ListParagraph"/>
        <w:numPr>
          <w:ilvl w:val="1"/>
          <w:numId w:val="2"/>
        </w:numPr>
        <w:tabs>
          <w:tab w:val="left" w:pos="1890"/>
        </w:tabs>
        <w:jc w:val="both"/>
        <w:rPr>
          <w:rFonts w:ascii="Arial" w:eastAsia="Arial" w:hAnsi="Arial" w:cs="Arial"/>
        </w:rPr>
      </w:pPr>
      <w:r w:rsidRPr="42566603">
        <w:rPr>
          <w:rFonts w:ascii="Arial" w:hAnsi="Arial" w:cs="Arial"/>
        </w:rPr>
        <w:t>Financial Capacity</w:t>
      </w:r>
    </w:p>
    <w:p w14:paraId="4A8EED6C" w14:textId="2A92E786" w:rsidR="57FCA716" w:rsidRDefault="57FCA716" w:rsidP="008B3B13">
      <w:pPr>
        <w:pStyle w:val="ListParagraph"/>
        <w:numPr>
          <w:ilvl w:val="1"/>
          <w:numId w:val="2"/>
        </w:numPr>
        <w:tabs>
          <w:tab w:val="left" w:pos="1890"/>
        </w:tabs>
        <w:jc w:val="both"/>
        <w:rPr>
          <w:rFonts w:ascii="Arial" w:eastAsia="Arial" w:hAnsi="Arial" w:cs="Arial"/>
        </w:rPr>
      </w:pPr>
      <w:r w:rsidRPr="42566603">
        <w:rPr>
          <w:rFonts w:ascii="Arial" w:hAnsi="Arial" w:cs="Arial"/>
        </w:rPr>
        <w:t>Contracting Requirements</w:t>
      </w:r>
    </w:p>
    <w:p w14:paraId="7C109615" w14:textId="2BBA685B" w:rsidR="57FCA716" w:rsidRDefault="57FCA716" w:rsidP="008B3B13">
      <w:pPr>
        <w:pStyle w:val="ListParagraph"/>
        <w:numPr>
          <w:ilvl w:val="1"/>
          <w:numId w:val="2"/>
        </w:numPr>
        <w:tabs>
          <w:tab w:val="left" w:pos="1890"/>
        </w:tabs>
        <w:jc w:val="both"/>
        <w:rPr>
          <w:rFonts w:ascii="Arial" w:eastAsia="Arial" w:hAnsi="Arial" w:cs="Arial"/>
        </w:rPr>
      </w:pPr>
      <w:r w:rsidRPr="42566603">
        <w:rPr>
          <w:rFonts w:ascii="Arial" w:hAnsi="Arial" w:cs="Arial"/>
        </w:rPr>
        <w:t>Personnel</w:t>
      </w:r>
    </w:p>
    <w:p w14:paraId="5FD0D53B" w14:textId="4D0EEBB7" w:rsidR="57FCA716" w:rsidRDefault="57FCA716" w:rsidP="008B3B13">
      <w:pPr>
        <w:pStyle w:val="ListParagraph"/>
        <w:numPr>
          <w:ilvl w:val="1"/>
          <w:numId w:val="2"/>
        </w:numPr>
        <w:tabs>
          <w:tab w:val="left" w:pos="1890"/>
        </w:tabs>
        <w:jc w:val="both"/>
        <w:rPr>
          <w:rFonts w:ascii="Arial" w:eastAsia="Arial" w:hAnsi="Arial" w:cs="Arial"/>
        </w:rPr>
      </w:pPr>
      <w:r w:rsidRPr="42566603">
        <w:rPr>
          <w:rFonts w:ascii="Arial" w:hAnsi="Arial" w:cs="Arial"/>
        </w:rPr>
        <w:t xml:space="preserve">Activity Descriptions  </w:t>
      </w:r>
    </w:p>
    <w:p w14:paraId="55D23C0C" w14:textId="0049197B" w:rsidR="000C055A" w:rsidRPr="0014549B" w:rsidRDefault="013BC5A1" w:rsidP="008B3B13">
      <w:pPr>
        <w:pStyle w:val="ListParagraph"/>
        <w:numPr>
          <w:ilvl w:val="1"/>
          <w:numId w:val="2"/>
        </w:numPr>
        <w:tabs>
          <w:tab w:val="left" w:pos="1890"/>
        </w:tabs>
        <w:jc w:val="both"/>
        <w:rPr>
          <w:rFonts w:ascii="Arial" w:eastAsia="Arial" w:hAnsi="Arial" w:cs="Arial"/>
          <w:sz w:val="24"/>
          <w:szCs w:val="24"/>
        </w:rPr>
      </w:pPr>
      <w:r w:rsidRPr="42566603">
        <w:rPr>
          <w:rFonts w:ascii="Arial" w:hAnsi="Arial" w:cs="Arial"/>
        </w:rPr>
        <w:t xml:space="preserve">Operating </w:t>
      </w:r>
      <w:r w:rsidR="000C055A" w:rsidRPr="42566603">
        <w:rPr>
          <w:rFonts w:ascii="Arial" w:hAnsi="Arial" w:cs="Arial"/>
        </w:rPr>
        <w:t xml:space="preserve">Budget </w:t>
      </w:r>
    </w:p>
    <w:p w14:paraId="7C5E928B" w14:textId="77777777" w:rsidR="000C055A" w:rsidRPr="0014549B" w:rsidRDefault="000C055A" w:rsidP="008B3B13">
      <w:pPr>
        <w:pStyle w:val="ListParagraph"/>
        <w:numPr>
          <w:ilvl w:val="1"/>
          <w:numId w:val="2"/>
        </w:numPr>
        <w:tabs>
          <w:tab w:val="left" w:pos="1890"/>
        </w:tabs>
        <w:jc w:val="both"/>
        <w:rPr>
          <w:rFonts w:ascii="Arial" w:eastAsia="Arial" w:hAnsi="Arial" w:cs="Arial"/>
        </w:rPr>
      </w:pPr>
      <w:r w:rsidRPr="42566603">
        <w:rPr>
          <w:rFonts w:ascii="Arial" w:hAnsi="Arial" w:cs="Arial"/>
        </w:rPr>
        <w:t>Conflict of Interest Statement</w:t>
      </w:r>
    </w:p>
    <w:p w14:paraId="502C8473" w14:textId="35ED9E43" w:rsidR="79202D85" w:rsidRDefault="79202D85" w:rsidP="008B3B13">
      <w:pPr>
        <w:pStyle w:val="ListParagraph"/>
        <w:numPr>
          <w:ilvl w:val="1"/>
          <w:numId w:val="2"/>
        </w:numPr>
        <w:tabs>
          <w:tab w:val="left" w:pos="1890"/>
        </w:tabs>
        <w:jc w:val="both"/>
        <w:rPr>
          <w:rFonts w:ascii="Arial" w:eastAsia="Arial" w:hAnsi="Arial" w:cs="Arial"/>
        </w:rPr>
      </w:pPr>
      <w:r w:rsidRPr="42566603">
        <w:rPr>
          <w:rFonts w:ascii="Arial" w:hAnsi="Arial" w:cs="Arial"/>
        </w:rPr>
        <w:t>Required Documents</w:t>
      </w:r>
    </w:p>
    <w:p w14:paraId="2C4DAF5C" w14:textId="5CF187BE" w:rsidR="1CF9E992" w:rsidRDefault="1CF9E992" w:rsidP="008B3B13">
      <w:pPr>
        <w:pStyle w:val="ListParagraph"/>
        <w:numPr>
          <w:ilvl w:val="2"/>
          <w:numId w:val="1"/>
        </w:numPr>
        <w:tabs>
          <w:tab w:val="left" w:pos="1890"/>
        </w:tabs>
        <w:jc w:val="both"/>
        <w:rPr>
          <w:rFonts w:ascii="Arial" w:eastAsia="Arial" w:hAnsi="Arial" w:cs="Arial"/>
          <w:b/>
          <w:bCs/>
          <w:color w:val="000000" w:themeColor="text1"/>
          <w:u w:val="single"/>
        </w:rPr>
      </w:pPr>
      <w:r w:rsidRPr="42566603">
        <w:rPr>
          <w:rFonts w:ascii="Arial" w:hAnsi="Arial" w:cs="Arial"/>
        </w:rPr>
        <w:t>Primary Staff List *Required</w:t>
      </w:r>
    </w:p>
    <w:p w14:paraId="58F03435" w14:textId="7722AE0B" w:rsidR="000C055A" w:rsidRPr="0014549B" w:rsidRDefault="1CF9E992" w:rsidP="008B3B13">
      <w:pPr>
        <w:pStyle w:val="ListParagraph"/>
        <w:numPr>
          <w:ilvl w:val="2"/>
          <w:numId w:val="1"/>
        </w:numPr>
        <w:tabs>
          <w:tab w:val="left" w:pos="1890"/>
        </w:tabs>
        <w:jc w:val="both"/>
        <w:rPr>
          <w:rFonts w:cs="Calibri"/>
          <w:color w:val="000000" w:themeColor="text1"/>
        </w:rPr>
      </w:pPr>
      <w:r w:rsidRPr="42566603">
        <w:rPr>
          <w:rFonts w:ascii="Arial" w:hAnsi="Arial" w:cs="Arial"/>
        </w:rPr>
        <w:t xml:space="preserve">List of Current Board of Directors </w:t>
      </w:r>
    </w:p>
    <w:p w14:paraId="7D6CFFFE" w14:textId="6BA57E5D" w:rsidR="000C055A" w:rsidRPr="0014549B" w:rsidRDefault="1CF9E992" w:rsidP="008B3B13">
      <w:pPr>
        <w:pStyle w:val="ListParagraph"/>
        <w:numPr>
          <w:ilvl w:val="2"/>
          <w:numId w:val="1"/>
        </w:numPr>
        <w:tabs>
          <w:tab w:val="left" w:pos="1890"/>
        </w:tabs>
        <w:jc w:val="both"/>
        <w:rPr>
          <w:rFonts w:cs="Calibri"/>
        </w:rPr>
      </w:pPr>
      <w:r w:rsidRPr="42566603">
        <w:rPr>
          <w:rFonts w:ascii="Arial" w:hAnsi="Arial" w:cs="Arial"/>
        </w:rPr>
        <w:t>Board of Directors’ authorization to submit request</w:t>
      </w:r>
    </w:p>
    <w:p w14:paraId="5328E165" w14:textId="5CA21E0B" w:rsidR="000C055A" w:rsidRPr="0014549B" w:rsidRDefault="000C055A" w:rsidP="008B3B13">
      <w:pPr>
        <w:pStyle w:val="ListParagraph"/>
        <w:numPr>
          <w:ilvl w:val="2"/>
          <w:numId w:val="1"/>
        </w:numPr>
        <w:tabs>
          <w:tab w:val="left" w:pos="1890"/>
        </w:tabs>
        <w:jc w:val="both"/>
        <w:rPr>
          <w:sz w:val="24"/>
          <w:szCs w:val="24"/>
        </w:rPr>
      </w:pPr>
      <w:r w:rsidRPr="42566603">
        <w:rPr>
          <w:rFonts w:ascii="Arial" w:hAnsi="Arial" w:cs="Arial"/>
        </w:rPr>
        <w:t>Articles of Incorporation and Bylaws</w:t>
      </w:r>
    </w:p>
    <w:p w14:paraId="625BC61E" w14:textId="77777777" w:rsidR="000C055A" w:rsidRPr="0014549B" w:rsidRDefault="000C055A" w:rsidP="008B3B13">
      <w:pPr>
        <w:pStyle w:val="ListParagraph"/>
        <w:numPr>
          <w:ilvl w:val="2"/>
          <w:numId w:val="1"/>
        </w:numPr>
        <w:tabs>
          <w:tab w:val="left" w:pos="1890"/>
        </w:tabs>
        <w:jc w:val="both"/>
        <w:rPr>
          <w:sz w:val="24"/>
          <w:szCs w:val="24"/>
        </w:rPr>
      </w:pPr>
      <w:r w:rsidRPr="42566603">
        <w:rPr>
          <w:rFonts w:ascii="Arial" w:hAnsi="Arial" w:cs="Arial"/>
        </w:rPr>
        <w:t>Federal Tax Exemption Determination Letter</w:t>
      </w:r>
    </w:p>
    <w:p w14:paraId="75CC5259" w14:textId="77777777" w:rsidR="000C055A" w:rsidRPr="0014549B" w:rsidRDefault="000C055A" w:rsidP="008B3B13">
      <w:pPr>
        <w:pStyle w:val="ListParagraph"/>
        <w:numPr>
          <w:ilvl w:val="2"/>
          <w:numId w:val="1"/>
        </w:numPr>
        <w:tabs>
          <w:tab w:val="left" w:pos="1890"/>
        </w:tabs>
        <w:jc w:val="both"/>
        <w:rPr>
          <w:sz w:val="24"/>
          <w:szCs w:val="24"/>
        </w:rPr>
      </w:pPr>
      <w:r w:rsidRPr="42566603">
        <w:rPr>
          <w:rFonts w:ascii="Arial" w:hAnsi="Arial" w:cs="Arial"/>
        </w:rPr>
        <w:t>Current Certificate of Good Standing from the State of Maryland</w:t>
      </w:r>
      <w:smartTag w:uri="urn:schemas-microsoft-com:office:smarttags" w:element="place"/>
      <w:smartTag w:uri="urn:schemas-microsoft-com:office:smarttags" w:element="State"/>
    </w:p>
    <w:p w14:paraId="636CB497" w14:textId="6AA60DA2" w:rsidR="000C055A" w:rsidRPr="0014549B" w:rsidDel="001C1CAB" w:rsidRDefault="000C055A" w:rsidP="008B3B13">
      <w:pPr>
        <w:pStyle w:val="ListParagraph"/>
        <w:numPr>
          <w:ilvl w:val="2"/>
          <w:numId w:val="1"/>
        </w:numPr>
        <w:tabs>
          <w:tab w:val="left" w:pos="1890"/>
        </w:tabs>
        <w:jc w:val="both"/>
        <w:rPr>
          <w:del w:id="124" w:author="Correia, Mary (DHCD)" w:date="2022-12-18T08:37:00Z"/>
          <w:sz w:val="24"/>
          <w:szCs w:val="24"/>
          <w:highlight w:val="yellow"/>
        </w:rPr>
      </w:pPr>
      <w:del w:id="125" w:author="Correia, Mary (DHCD)" w:date="2022-12-18T08:37:00Z">
        <w:r w:rsidRPr="42566603" w:rsidDel="001C1CAB">
          <w:rPr>
            <w:rFonts w:ascii="Arial" w:hAnsi="Arial" w:cs="Arial"/>
            <w:highlight w:val="yellow"/>
          </w:rPr>
          <w:delText>Organizational chart</w:delText>
        </w:r>
        <w:r w:rsidR="01BB63F8" w:rsidRPr="42566603" w:rsidDel="001C1CAB">
          <w:rPr>
            <w:rFonts w:ascii="Arial" w:hAnsi="Arial" w:cs="Arial"/>
          </w:rPr>
          <w:delText xml:space="preserve"> </w:delText>
        </w:r>
      </w:del>
    </w:p>
    <w:p w14:paraId="5A1910AD" w14:textId="7C97217A" w:rsidR="000C055A" w:rsidRDefault="01BB63F8" w:rsidP="008B3B13">
      <w:pPr>
        <w:pStyle w:val="ListParagraph"/>
        <w:numPr>
          <w:ilvl w:val="2"/>
          <w:numId w:val="1"/>
        </w:numPr>
        <w:tabs>
          <w:tab w:val="left" w:pos="1890"/>
        </w:tabs>
        <w:jc w:val="both"/>
        <w:rPr>
          <w:sz w:val="24"/>
          <w:szCs w:val="24"/>
        </w:rPr>
      </w:pPr>
      <w:r w:rsidRPr="42566603">
        <w:rPr>
          <w:rFonts w:ascii="Arial" w:hAnsi="Arial" w:cs="Arial"/>
        </w:rPr>
        <w:t xml:space="preserve">Most recent </w:t>
      </w:r>
      <w:r w:rsidR="000C055A" w:rsidRPr="42566603">
        <w:rPr>
          <w:rFonts w:ascii="Arial" w:hAnsi="Arial" w:cs="Arial"/>
        </w:rPr>
        <w:t xml:space="preserve">Financial </w:t>
      </w:r>
      <w:r w:rsidR="6D56D136" w:rsidRPr="42566603">
        <w:rPr>
          <w:rFonts w:ascii="Arial" w:hAnsi="Arial" w:cs="Arial"/>
        </w:rPr>
        <w:t>S</w:t>
      </w:r>
      <w:r w:rsidR="000C055A" w:rsidRPr="42566603">
        <w:rPr>
          <w:rFonts w:ascii="Arial" w:hAnsi="Arial" w:cs="Arial"/>
        </w:rPr>
        <w:t xml:space="preserve">tatement or </w:t>
      </w:r>
      <w:r w:rsidR="2E36BDB9" w:rsidRPr="42566603">
        <w:rPr>
          <w:rFonts w:ascii="Arial" w:hAnsi="Arial" w:cs="Arial"/>
        </w:rPr>
        <w:t>A</w:t>
      </w:r>
      <w:r w:rsidR="000C055A" w:rsidRPr="42566603">
        <w:rPr>
          <w:rFonts w:ascii="Arial" w:hAnsi="Arial" w:cs="Arial"/>
        </w:rPr>
        <w:t>udit</w:t>
      </w:r>
    </w:p>
    <w:p w14:paraId="63CC3E3A" w14:textId="74DBF9E1" w:rsidR="1D0ABF3F" w:rsidRDefault="1D0ABF3F" w:rsidP="008B3B13">
      <w:pPr>
        <w:pStyle w:val="ListParagraph"/>
        <w:numPr>
          <w:ilvl w:val="2"/>
          <w:numId w:val="1"/>
        </w:numPr>
        <w:tabs>
          <w:tab w:val="left" w:pos="1890"/>
        </w:tabs>
        <w:jc w:val="both"/>
        <w:rPr>
          <w:sz w:val="24"/>
          <w:szCs w:val="24"/>
        </w:rPr>
      </w:pPr>
      <w:r w:rsidRPr="42566603">
        <w:rPr>
          <w:rFonts w:ascii="Arial" w:hAnsi="Arial" w:cs="Arial"/>
        </w:rPr>
        <w:t>Most recent Form 990</w:t>
      </w:r>
    </w:p>
    <w:p w14:paraId="1323F75A" w14:textId="18E1D7FD" w:rsidR="1D0ABF3F" w:rsidRDefault="1D0ABF3F" w:rsidP="008B3B13">
      <w:pPr>
        <w:pStyle w:val="ListParagraph"/>
        <w:numPr>
          <w:ilvl w:val="2"/>
          <w:numId w:val="1"/>
        </w:numPr>
        <w:jc w:val="both"/>
        <w:rPr>
          <w:rFonts w:ascii="Arial" w:eastAsia="Arial" w:hAnsi="Arial" w:cs="Arial"/>
          <w:b/>
          <w:bCs/>
          <w:color w:val="000000" w:themeColor="text1"/>
        </w:rPr>
      </w:pPr>
      <w:r w:rsidRPr="42566603">
        <w:rPr>
          <w:rFonts w:ascii="Arial" w:hAnsi="Arial" w:cs="Arial"/>
        </w:rPr>
        <w:t>HUD Housing Counseling certificate and letter -  if applicable</w:t>
      </w:r>
    </w:p>
    <w:p w14:paraId="2C642A8D" w14:textId="5E92DCA2" w:rsidR="1D0ABF3F" w:rsidRDefault="1D0ABF3F" w:rsidP="008B3B13">
      <w:pPr>
        <w:pStyle w:val="ListParagraph"/>
        <w:numPr>
          <w:ilvl w:val="2"/>
          <w:numId w:val="1"/>
        </w:numPr>
        <w:jc w:val="both"/>
        <w:rPr>
          <w:rFonts w:ascii="Arial" w:eastAsia="Arial" w:hAnsi="Arial" w:cs="Arial"/>
          <w:b/>
          <w:bCs/>
          <w:color w:val="000000" w:themeColor="text1"/>
        </w:rPr>
      </w:pPr>
      <w:r w:rsidRPr="42566603">
        <w:rPr>
          <w:rFonts w:ascii="Arial" w:eastAsia="Arial" w:hAnsi="Arial" w:cs="Arial"/>
          <w:color w:val="000000" w:themeColor="text1"/>
        </w:rPr>
        <w:t>List of all locations - if applicable</w:t>
      </w:r>
    </w:p>
    <w:p w14:paraId="0EA1B004" w14:textId="77777777" w:rsidR="0070637F" w:rsidRPr="0014549B" w:rsidRDefault="0070637F" w:rsidP="42566603">
      <w:pPr>
        <w:tabs>
          <w:tab w:val="num" w:pos="1170"/>
        </w:tabs>
        <w:ind w:left="720"/>
        <w:jc w:val="both"/>
        <w:rPr>
          <w:rFonts w:ascii="Arial" w:hAnsi="Arial" w:cs="Arial"/>
          <w:sz w:val="22"/>
          <w:szCs w:val="22"/>
        </w:rPr>
      </w:pPr>
    </w:p>
    <w:p w14:paraId="04405EFB" w14:textId="77777777" w:rsidR="00101536" w:rsidRDefault="00101536" w:rsidP="00887780">
      <w:pPr>
        <w:ind w:left="1080" w:hanging="360"/>
        <w:rPr>
          <w:rFonts w:ascii="Arial" w:hAnsi="Arial" w:cs="Arial"/>
          <w:sz w:val="22"/>
        </w:rPr>
      </w:pPr>
    </w:p>
    <w:p w14:paraId="34887636" w14:textId="680A447A" w:rsidR="000C055A" w:rsidRPr="0014549B" w:rsidRDefault="000C055A" w:rsidP="42566603">
      <w:pPr>
        <w:ind w:left="360" w:hanging="360"/>
        <w:rPr>
          <w:rFonts w:ascii="Arial" w:hAnsi="Arial" w:cs="Arial"/>
          <w:sz w:val="22"/>
          <w:szCs w:val="22"/>
          <w:u w:val="single"/>
        </w:rPr>
      </w:pPr>
      <w:r w:rsidRPr="42566603">
        <w:rPr>
          <w:rFonts w:ascii="Arial" w:hAnsi="Arial" w:cs="Arial"/>
          <w:b/>
          <w:bCs/>
          <w:sz w:val="22"/>
          <w:szCs w:val="22"/>
        </w:rPr>
        <w:t>I</w:t>
      </w:r>
      <w:r w:rsidR="004F5557" w:rsidRPr="42566603">
        <w:rPr>
          <w:rFonts w:ascii="Arial" w:hAnsi="Arial" w:cs="Arial"/>
          <w:b/>
          <w:bCs/>
          <w:sz w:val="22"/>
          <w:szCs w:val="22"/>
        </w:rPr>
        <w:t>V</w:t>
      </w:r>
      <w:r w:rsidRPr="42566603">
        <w:rPr>
          <w:rFonts w:ascii="Arial" w:hAnsi="Arial" w:cs="Arial"/>
          <w:b/>
          <w:bCs/>
          <w:sz w:val="22"/>
          <w:szCs w:val="22"/>
        </w:rPr>
        <w:t>.</w:t>
      </w:r>
      <w:r>
        <w:tab/>
      </w:r>
      <w:r w:rsidR="6DFE7120" w:rsidRPr="42566603">
        <w:rPr>
          <w:rFonts w:ascii="Arial" w:hAnsi="Arial" w:cs="Arial"/>
          <w:b/>
          <w:bCs/>
          <w:sz w:val="22"/>
          <w:szCs w:val="22"/>
          <w:u w:val="single"/>
        </w:rPr>
        <w:t>UEI</w:t>
      </w:r>
      <w:r w:rsidRPr="42566603">
        <w:rPr>
          <w:rFonts w:ascii="Arial" w:hAnsi="Arial" w:cs="Arial"/>
          <w:b/>
          <w:bCs/>
          <w:sz w:val="22"/>
          <w:szCs w:val="22"/>
          <w:u w:val="single"/>
        </w:rPr>
        <w:t xml:space="preserve"> NUMBER REQUIREMENT</w:t>
      </w:r>
    </w:p>
    <w:p w14:paraId="722BC3D7" w14:textId="7F65F470" w:rsidR="000C055A" w:rsidRPr="0014549B" w:rsidRDefault="000C055A" w:rsidP="42566603">
      <w:pPr>
        <w:ind w:left="360"/>
        <w:jc w:val="both"/>
        <w:rPr>
          <w:rFonts w:ascii="Arial" w:eastAsia="Arial" w:hAnsi="Arial" w:cs="Arial"/>
        </w:rPr>
      </w:pPr>
      <w:r w:rsidRPr="42566603">
        <w:rPr>
          <w:rFonts w:ascii="Arial" w:hAnsi="Arial" w:cs="Arial"/>
          <w:sz w:val="22"/>
          <w:szCs w:val="22"/>
        </w:rPr>
        <w:t xml:space="preserve">All organizations applying for federal dollars must provide their </w:t>
      </w:r>
      <w:r w:rsidR="6FB54DAF" w:rsidRPr="42566603">
        <w:rPr>
          <w:rFonts w:ascii="Arial" w:hAnsi="Arial" w:cs="Arial"/>
          <w:sz w:val="22"/>
          <w:szCs w:val="22"/>
        </w:rPr>
        <w:t>Unique Entit</w:t>
      </w:r>
      <w:ins w:id="126" w:author="Correia, Mary (DHCD)" w:date="2022-12-18T08:38:00Z">
        <w:r w:rsidR="001C1CAB">
          <w:rPr>
            <w:rFonts w:ascii="Arial" w:hAnsi="Arial" w:cs="Arial"/>
            <w:sz w:val="22"/>
            <w:szCs w:val="22"/>
          </w:rPr>
          <w:t>y</w:t>
        </w:r>
      </w:ins>
      <w:del w:id="127" w:author="Correia, Mary (DHCD)" w:date="2022-12-18T08:38:00Z">
        <w:r w:rsidR="6FB54DAF" w:rsidRPr="42566603" w:rsidDel="001C1CAB">
          <w:rPr>
            <w:rFonts w:ascii="Arial" w:hAnsi="Arial" w:cs="Arial"/>
            <w:sz w:val="22"/>
            <w:szCs w:val="22"/>
          </w:rPr>
          <w:delText>iy</w:delText>
        </w:r>
      </w:del>
      <w:r w:rsidR="6FB54DAF" w:rsidRPr="42566603">
        <w:rPr>
          <w:rFonts w:ascii="Arial" w:hAnsi="Arial" w:cs="Arial"/>
          <w:sz w:val="22"/>
          <w:szCs w:val="22"/>
        </w:rPr>
        <w:t xml:space="preserve"> Identification number </w:t>
      </w:r>
      <w:r w:rsidRPr="42566603">
        <w:rPr>
          <w:rFonts w:ascii="Arial" w:hAnsi="Arial" w:cs="Arial"/>
          <w:sz w:val="22"/>
          <w:szCs w:val="22"/>
        </w:rPr>
        <w:t xml:space="preserve">in the application for funding.  Organizations should verify that they have a </w:t>
      </w:r>
      <w:r w:rsidR="0B7196C9" w:rsidRPr="42566603">
        <w:rPr>
          <w:rFonts w:ascii="Arial" w:hAnsi="Arial" w:cs="Arial"/>
          <w:sz w:val="22"/>
          <w:szCs w:val="22"/>
        </w:rPr>
        <w:t>UEI</w:t>
      </w:r>
      <w:r w:rsidRPr="42566603">
        <w:rPr>
          <w:rFonts w:ascii="Arial" w:hAnsi="Arial" w:cs="Arial"/>
          <w:sz w:val="22"/>
          <w:szCs w:val="22"/>
        </w:rPr>
        <w:t xml:space="preserve"> </w:t>
      </w:r>
      <w:r w:rsidR="001568F6" w:rsidRPr="42566603">
        <w:rPr>
          <w:rFonts w:ascii="Arial" w:hAnsi="Arial" w:cs="Arial"/>
          <w:sz w:val="22"/>
          <w:szCs w:val="22"/>
        </w:rPr>
        <w:t xml:space="preserve">number </w:t>
      </w:r>
      <w:r w:rsidRPr="42566603">
        <w:rPr>
          <w:rFonts w:ascii="Arial" w:hAnsi="Arial" w:cs="Arial"/>
          <w:sz w:val="22"/>
          <w:szCs w:val="22"/>
        </w:rPr>
        <w:t xml:space="preserve">or take steps needed to obtain one as soon as possible. Applicants may obtain a </w:t>
      </w:r>
      <w:r w:rsidR="36DBCE54" w:rsidRPr="42566603">
        <w:rPr>
          <w:rFonts w:ascii="Arial" w:hAnsi="Arial" w:cs="Arial"/>
          <w:sz w:val="22"/>
          <w:szCs w:val="22"/>
        </w:rPr>
        <w:t>UEI</w:t>
      </w:r>
      <w:r w:rsidRPr="42566603">
        <w:rPr>
          <w:rFonts w:ascii="Arial" w:hAnsi="Arial" w:cs="Arial"/>
          <w:sz w:val="22"/>
          <w:szCs w:val="22"/>
        </w:rPr>
        <w:t xml:space="preserve"> </w:t>
      </w:r>
      <w:r w:rsidR="001568F6" w:rsidRPr="42566603">
        <w:rPr>
          <w:rFonts w:ascii="Arial" w:hAnsi="Arial" w:cs="Arial"/>
          <w:sz w:val="22"/>
          <w:szCs w:val="22"/>
        </w:rPr>
        <w:t xml:space="preserve">number </w:t>
      </w:r>
      <w:r w:rsidR="71AC3DA3" w:rsidRPr="42566603">
        <w:rPr>
          <w:rFonts w:ascii="Arial" w:hAnsi="Arial" w:cs="Arial"/>
          <w:sz w:val="22"/>
          <w:szCs w:val="22"/>
        </w:rPr>
        <w:t xml:space="preserve">at </w:t>
      </w:r>
      <w:r w:rsidRPr="42566603">
        <w:rPr>
          <w:rFonts w:ascii="Arial" w:hAnsi="Arial" w:cs="Arial"/>
          <w:sz w:val="22"/>
          <w:szCs w:val="22"/>
        </w:rPr>
        <w:t xml:space="preserve"> </w:t>
      </w:r>
      <w:hyperlink r:id="rId36">
        <w:r w:rsidR="3A7A675C" w:rsidRPr="42566603">
          <w:rPr>
            <w:rStyle w:val="Hyperlink"/>
            <w:rFonts w:ascii="Arial" w:eastAsia="Arial" w:hAnsi="Arial" w:cs="Arial"/>
            <w:sz w:val="22"/>
            <w:szCs w:val="22"/>
          </w:rPr>
          <w:t>https://sam.gov/content/entity-registration</w:t>
        </w:r>
      </w:hyperlink>
    </w:p>
    <w:p w14:paraId="14050139" w14:textId="77777777" w:rsidR="000C055A" w:rsidRPr="0014549B" w:rsidRDefault="000C055A">
      <w:pPr>
        <w:ind w:left="360"/>
        <w:jc w:val="both"/>
        <w:rPr>
          <w:rFonts w:ascii="Arial" w:hAnsi="Arial" w:cs="Arial"/>
          <w:sz w:val="22"/>
        </w:rPr>
      </w:pPr>
    </w:p>
    <w:p w14:paraId="1F0CB3C3" w14:textId="77777777" w:rsidR="00CC28C5" w:rsidRPr="0014549B" w:rsidRDefault="00CC28C5" w:rsidP="00CC28C5">
      <w:pPr>
        <w:tabs>
          <w:tab w:val="left" w:pos="360"/>
        </w:tabs>
        <w:autoSpaceDE w:val="0"/>
        <w:autoSpaceDN w:val="0"/>
        <w:adjustRightInd w:val="0"/>
        <w:jc w:val="both"/>
        <w:rPr>
          <w:rFonts w:ascii="Arial" w:hAnsi="Arial" w:cs="Arial"/>
          <w:sz w:val="22"/>
          <w:szCs w:val="22"/>
        </w:rPr>
      </w:pPr>
      <w:r w:rsidRPr="0014549B">
        <w:rPr>
          <w:rFonts w:ascii="Arial" w:hAnsi="Arial" w:cs="Arial"/>
          <w:b/>
          <w:bCs/>
          <w:sz w:val="22"/>
          <w:szCs w:val="22"/>
        </w:rPr>
        <w:t>V.</w:t>
      </w:r>
      <w:r w:rsidRPr="0014549B">
        <w:rPr>
          <w:rFonts w:ascii="Arial" w:hAnsi="Arial" w:cs="Arial"/>
          <w:b/>
          <w:bCs/>
          <w:sz w:val="22"/>
          <w:szCs w:val="22"/>
        </w:rPr>
        <w:tab/>
      </w:r>
      <w:r w:rsidRPr="0014549B">
        <w:rPr>
          <w:rFonts w:ascii="Arial" w:hAnsi="Arial" w:cs="Arial"/>
          <w:b/>
          <w:bCs/>
          <w:sz w:val="22"/>
          <w:szCs w:val="22"/>
          <w:u w:val="single"/>
        </w:rPr>
        <w:t>APPLICATION PROCESS</w:t>
      </w:r>
      <w:r w:rsidRPr="0014549B">
        <w:rPr>
          <w:rFonts w:ascii="Arial" w:hAnsi="Arial" w:cs="Arial"/>
          <w:b/>
          <w:bCs/>
          <w:sz w:val="22"/>
          <w:szCs w:val="22"/>
        </w:rPr>
        <w:t xml:space="preserve"> </w:t>
      </w:r>
    </w:p>
    <w:p w14:paraId="45590154" w14:textId="77777777" w:rsidR="00CC28C5" w:rsidRPr="0014549B" w:rsidRDefault="00CC28C5" w:rsidP="00CC28C5">
      <w:pPr>
        <w:autoSpaceDE w:val="0"/>
        <w:autoSpaceDN w:val="0"/>
        <w:adjustRightInd w:val="0"/>
        <w:ind w:left="360"/>
        <w:jc w:val="both"/>
        <w:rPr>
          <w:rFonts w:ascii="Arial" w:hAnsi="Arial" w:cs="Arial"/>
          <w:sz w:val="22"/>
          <w:szCs w:val="22"/>
        </w:rPr>
      </w:pPr>
      <w:r w:rsidRPr="0014549B">
        <w:rPr>
          <w:rFonts w:ascii="Arial" w:hAnsi="Arial" w:cs="Arial"/>
          <w:sz w:val="22"/>
          <w:szCs w:val="22"/>
        </w:rPr>
        <w:t xml:space="preserve">Applications for community development </w:t>
      </w:r>
      <w:r w:rsidR="008B2302" w:rsidRPr="0014549B">
        <w:rPr>
          <w:rFonts w:ascii="Arial" w:hAnsi="Arial" w:cs="Arial"/>
          <w:sz w:val="22"/>
          <w:szCs w:val="22"/>
        </w:rPr>
        <w:t xml:space="preserve">block </w:t>
      </w:r>
      <w:r w:rsidRPr="0014549B">
        <w:rPr>
          <w:rFonts w:ascii="Arial" w:hAnsi="Arial" w:cs="Arial"/>
          <w:sz w:val="22"/>
          <w:szCs w:val="22"/>
        </w:rPr>
        <w:t>grants are accepted annually and are awarded on a competitive basis. Applicants are given approximately 30</w:t>
      </w:r>
      <w:r w:rsidR="008B2302" w:rsidRPr="0014549B">
        <w:rPr>
          <w:rFonts w:ascii="Arial" w:hAnsi="Arial" w:cs="Arial"/>
          <w:sz w:val="22"/>
          <w:szCs w:val="22"/>
        </w:rPr>
        <w:t>-45</w:t>
      </w:r>
      <w:r w:rsidRPr="0014549B">
        <w:rPr>
          <w:rFonts w:ascii="Arial" w:hAnsi="Arial" w:cs="Arial"/>
          <w:sz w:val="22"/>
          <w:szCs w:val="22"/>
        </w:rPr>
        <w:t xml:space="preserve"> days from the date the application is available to the deadline </w:t>
      </w:r>
      <w:r w:rsidR="00DC703B" w:rsidRPr="0014549B">
        <w:rPr>
          <w:rFonts w:ascii="Arial" w:hAnsi="Arial" w:cs="Arial"/>
          <w:sz w:val="22"/>
          <w:szCs w:val="22"/>
        </w:rPr>
        <w:t xml:space="preserve">for </w:t>
      </w:r>
      <w:r w:rsidR="00911492" w:rsidRPr="0014549B">
        <w:rPr>
          <w:rFonts w:ascii="Arial" w:hAnsi="Arial" w:cs="Arial"/>
          <w:sz w:val="22"/>
          <w:szCs w:val="22"/>
        </w:rPr>
        <w:t>submission</w:t>
      </w:r>
      <w:r w:rsidRPr="0014549B">
        <w:rPr>
          <w:rFonts w:ascii="Arial" w:hAnsi="Arial" w:cs="Arial"/>
          <w:sz w:val="22"/>
          <w:szCs w:val="22"/>
        </w:rPr>
        <w:t xml:space="preserve">. The submitted applications are evaluated in a three-step process: threshold review, project evaluation, and funding recommendations. </w:t>
      </w:r>
      <w:r w:rsidR="009D0F17" w:rsidRPr="0014549B">
        <w:rPr>
          <w:rFonts w:ascii="Arial" w:hAnsi="Arial" w:cs="Arial"/>
          <w:sz w:val="22"/>
          <w:szCs w:val="22"/>
        </w:rPr>
        <w:t xml:space="preserve">A threshold review </w:t>
      </w:r>
      <w:r w:rsidR="00387B71">
        <w:rPr>
          <w:rFonts w:ascii="Arial" w:hAnsi="Arial" w:cs="Arial"/>
          <w:sz w:val="22"/>
          <w:szCs w:val="22"/>
        </w:rPr>
        <w:t xml:space="preserve">determines that the </w:t>
      </w:r>
      <w:r w:rsidR="009D0F17" w:rsidRPr="0014549B">
        <w:rPr>
          <w:rFonts w:ascii="Arial" w:hAnsi="Arial" w:cs="Arial"/>
          <w:sz w:val="22"/>
          <w:szCs w:val="22"/>
        </w:rPr>
        <w:t xml:space="preserve">applications are complete and are received by the deadline. </w:t>
      </w:r>
      <w:r w:rsidR="00387B71" w:rsidRPr="0014549B">
        <w:rPr>
          <w:rFonts w:ascii="Arial" w:hAnsi="Arial" w:cs="Arial"/>
          <w:sz w:val="22"/>
          <w:szCs w:val="22"/>
        </w:rPr>
        <w:t xml:space="preserve">Projects that meet the threshold requirements will go forward for project evaluation. </w:t>
      </w:r>
      <w:r w:rsidR="00387B71">
        <w:rPr>
          <w:rFonts w:ascii="Arial" w:hAnsi="Arial" w:cs="Arial"/>
          <w:sz w:val="22"/>
          <w:szCs w:val="22"/>
        </w:rPr>
        <w:t>To be considered for funding, the proposed project for which funding is requested</w:t>
      </w:r>
      <w:r w:rsidR="009D0F17" w:rsidRPr="0014549B">
        <w:rPr>
          <w:rFonts w:ascii="Arial" w:hAnsi="Arial" w:cs="Arial"/>
          <w:sz w:val="22"/>
          <w:szCs w:val="22"/>
        </w:rPr>
        <w:t xml:space="preserve"> must meet a national objective as required by HUD and include proposed activities that are eligible as defined by HUD. </w:t>
      </w:r>
    </w:p>
    <w:p w14:paraId="0294C3EB" w14:textId="77777777" w:rsidR="00CC28C5" w:rsidRPr="0014549B" w:rsidRDefault="00CC28C5" w:rsidP="00CC28C5">
      <w:pPr>
        <w:autoSpaceDE w:val="0"/>
        <w:autoSpaceDN w:val="0"/>
        <w:adjustRightInd w:val="0"/>
        <w:jc w:val="both"/>
        <w:rPr>
          <w:rFonts w:ascii="Arial" w:hAnsi="Arial" w:cs="Arial"/>
          <w:sz w:val="22"/>
          <w:szCs w:val="22"/>
        </w:rPr>
      </w:pPr>
    </w:p>
    <w:p w14:paraId="202CBE07" w14:textId="77777777" w:rsidR="000E14E3" w:rsidRPr="0014549B" w:rsidRDefault="00387B71" w:rsidP="00CC28C5">
      <w:pPr>
        <w:ind w:left="360"/>
        <w:jc w:val="both"/>
        <w:rPr>
          <w:rFonts w:ascii="Arial" w:hAnsi="Arial" w:cs="Arial"/>
          <w:sz w:val="22"/>
          <w:szCs w:val="22"/>
        </w:rPr>
      </w:pPr>
      <w:r>
        <w:rPr>
          <w:rFonts w:ascii="Arial" w:hAnsi="Arial" w:cs="Arial"/>
          <w:sz w:val="22"/>
          <w:szCs w:val="22"/>
        </w:rPr>
        <w:t>All applications</w:t>
      </w:r>
      <w:r w:rsidR="00CC28C5" w:rsidRPr="0014549B">
        <w:rPr>
          <w:rFonts w:ascii="Arial" w:hAnsi="Arial" w:cs="Arial"/>
          <w:sz w:val="22"/>
          <w:szCs w:val="22"/>
        </w:rPr>
        <w:t xml:space="preserve"> will be evaluated by City staff</w:t>
      </w:r>
      <w:r>
        <w:rPr>
          <w:rFonts w:ascii="Arial" w:hAnsi="Arial" w:cs="Arial"/>
          <w:sz w:val="22"/>
          <w:szCs w:val="22"/>
        </w:rPr>
        <w:t>.</w:t>
      </w:r>
      <w:r w:rsidR="00CC28C5" w:rsidRPr="0014549B">
        <w:rPr>
          <w:rFonts w:ascii="Arial" w:hAnsi="Arial" w:cs="Arial"/>
          <w:sz w:val="22"/>
          <w:szCs w:val="22"/>
        </w:rPr>
        <w:t xml:space="preserve"> The </w:t>
      </w:r>
      <w:r w:rsidR="00810D65" w:rsidRPr="0014549B">
        <w:rPr>
          <w:rFonts w:ascii="Arial" w:hAnsi="Arial" w:cs="Arial"/>
          <w:sz w:val="22"/>
          <w:szCs w:val="22"/>
        </w:rPr>
        <w:t xml:space="preserve">CDBG Office </w:t>
      </w:r>
      <w:r w:rsidR="00CC28C5" w:rsidRPr="0014549B">
        <w:rPr>
          <w:rFonts w:ascii="Arial" w:hAnsi="Arial" w:cs="Arial"/>
          <w:sz w:val="22"/>
          <w:szCs w:val="22"/>
        </w:rPr>
        <w:t xml:space="preserve">has oversight responsibility for the CDBG program and the use of CDBG funds. The CDBG Office will then make recommendations to the Commissioner of Housing. The Commissioner </w:t>
      </w:r>
      <w:r w:rsidR="00367C79" w:rsidRPr="0014549B">
        <w:rPr>
          <w:rFonts w:ascii="Arial" w:hAnsi="Arial" w:cs="Arial"/>
          <w:sz w:val="22"/>
          <w:szCs w:val="22"/>
        </w:rPr>
        <w:t>discusses these recommendations</w:t>
      </w:r>
      <w:r w:rsidR="00CC28C5" w:rsidRPr="0014549B">
        <w:rPr>
          <w:rFonts w:ascii="Arial" w:hAnsi="Arial" w:cs="Arial"/>
          <w:sz w:val="22"/>
          <w:szCs w:val="22"/>
        </w:rPr>
        <w:t xml:space="preserve"> </w:t>
      </w:r>
      <w:r w:rsidR="00810D65" w:rsidRPr="0014549B">
        <w:rPr>
          <w:rFonts w:ascii="Arial" w:hAnsi="Arial" w:cs="Arial"/>
          <w:sz w:val="22"/>
          <w:szCs w:val="22"/>
        </w:rPr>
        <w:t>with</w:t>
      </w:r>
      <w:r w:rsidR="00CC28C5" w:rsidRPr="0014549B">
        <w:rPr>
          <w:rFonts w:ascii="Arial" w:hAnsi="Arial" w:cs="Arial"/>
          <w:sz w:val="22"/>
          <w:szCs w:val="22"/>
        </w:rPr>
        <w:t xml:space="preserve"> the Mayor and the Mayor’s </w:t>
      </w:r>
      <w:r w:rsidR="00DC703B" w:rsidRPr="0014549B">
        <w:rPr>
          <w:rFonts w:ascii="Arial" w:hAnsi="Arial" w:cs="Arial"/>
          <w:sz w:val="22"/>
          <w:szCs w:val="22"/>
        </w:rPr>
        <w:t>O</w:t>
      </w:r>
      <w:r w:rsidR="000A2E45" w:rsidRPr="0014549B">
        <w:rPr>
          <w:rFonts w:ascii="Arial" w:hAnsi="Arial" w:cs="Arial"/>
          <w:sz w:val="22"/>
          <w:szCs w:val="22"/>
        </w:rPr>
        <w:t>ffice</w:t>
      </w:r>
      <w:r w:rsidR="00CC28C5" w:rsidRPr="0014549B">
        <w:rPr>
          <w:rFonts w:ascii="Arial" w:hAnsi="Arial" w:cs="Arial"/>
          <w:sz w:val="22"/>
          <w:szCs w:val="22"/>
        </w:rPr>
        <w:t xml:space="preserve">, which </w:t>
      </w:r>
      <w:r w:rsidR="00367C79" w:rsidRPr="0014549B">
        <w:rPr>
          <w:rFonts w:ascii="Arial" w:hAnsi="Arial" w:cs="Arial"/>
          <w:sz w:val="22"/>
          <w:szCs w:val="22"/>
        </w:rPr>
        <w:t xml:space="preserve">has final </w:t>
      </w:r>
      <w:r w:rsidR="00CC28C5" w:rsidRPr="0014549B">
        <w:rPr>
          <w:rFonts w:ascii="Arial" w:hAnsi="Arial" w:cs="Arial"/>
          <w:sz w:val="22"/>
          <w:szCs w:val="22"/>
        </w:rPr>
        <w:t>approv</w:t>
      </w:r>
      <w:r w:rsidR="00367C79" w:rsidRPr="0014549B">
        <w:rPr>
          <w:rFonts w:ascii="Arial" w:hAnsi="Arial" w:cs="Arial"/>
          <w:sz w:val="22"/>
          <w:szCs w:val="22"/>
        </w:rPr>
        <w:t xml:space="preserve">al on </w:t>
      </w:r>
      <w:r w:rsidR="00CC28C5" w:rsidRPr="0014549B">
        <w:rPr>
          <w:rFonts w:ascii="Arial" w:hAnsi="Arial" w:cs="Arial"/>
          <w:sz w:val="22"/>
          <w:szCs w:val="22"/>
        </w:rPr>
        <w:t xml:space="preserve">all CDBG-funded projects. </w:t>
      </w:r>
    </w:p>
    <w:p w14:paraId="6F82DA19" w14:textId="77777777" w:rsidR="000E14E3" w:rsidRPr="0014549B" w:rsidRDefault="000E14E3" w:rsidP="00CC28C5">
      <w:pPr>
        <w:ind w:left="360"/>
        <w:jc w:val="both"/>
        <w:rPr>
          <w:rFonts w:ascii="Arial" w:hAnsi="Arial" w:cs="Arial"/>
          <w:sz w:val="22"/>
          <w:szCs w:val="22"/>
        </w:rPr>
      </w:pPr>
    </w:p>
    <w:p w14:paraId="3B980ADF" w14:textId="77777777" w:rsidR="002662FC" w:rsidRDefault="002662FC">
      <w:pPr>
        <w:ind w:left="360" w:hanging="360"/>
        <w:jc w:val="both"/>
        <w:rPr>
          <w:rFonts w:ascii="Arial" w:hAnsi="Arial" w:cs="Arial"/>
          <w:b/>
          <w:bCs/>
          <w:sz w:val="22"/>
        </w:rPr>
      </w:pPr>
    </w:p>
    <w:p w14:paraId="52E5D458" w14:textId="77777777" w:rsidR="001B71BF" w:rsidRDefault="001B71BF">
      <w:pPr>
        <w:ind w:left="360" w:hanging="360"/>
        <w:jc w:val="both"/>
        <w:rPr>
          <w:rFonts w:ascii="Arial" w:hAnsi="Arial" w:cs="Arial"/>
          <w:b/>
          <w:bCs/>
          <w:sz w:val="22"/>
        </w:rPr>
        <w:sectPr w:rsidR="001B71BF">
          <w:pgSz w:w="12240" w:h="15840"/>
          <w:pgMar w:top="1296" w:right="1152" w:bottom="1296" w:left="1152" w:header="720" w:footer="720" w:gutter="0"/>
          <w:cols w:space="720"/>
        </w:sectPr>
      </w:pPr>
    </w:p>
    <w:p w14:paraId="56100ACF" w14:textId="77777777" w:rsidR="000C055A" w:rsidRPr="0014549B" w:rsidRDefault="000C055A">
      <w:pPr>
        <w:ind w:left="360" w:hanging="360"/>
        <w:jc w:val="both"/>
        <w:rPr>
          <w:rFonts w:ascii="Arial" w:hAnsi="Arial" w:cs="Arial"/>
          <w:b/>
          <w:bCs/>
          <w:sz w:val="22"/>
          <w:u w:val="single"/>
        </w:rPr>
      </w:pPr>
      <w:r w:rsidRPr="0014549B">
        <w:rPr>
          <w:rFonts w:ascii="Arial" w:hAnsi="Arial" w:cs="Arial"/>
          <w:b/>
          <w:bCs/>
          <w:sz w:val="22"/>
        </w:rPr>
        <w:lastRenderedPageBreak/>
        <w:t>V</w:t>
      </w:r>
      <w:r w:rsidR="004F5557" w:rsidRPr="0014549B">
        <w:rPr>
          <w:rFonts w:ascii="Arial" w:hAnsi="Arial" w:cs="Arial"/>
          <w:b/>
          <w:bCs/>
          <w:sz w:val="22"/>
        </w:rPr>
        <w:t>I</w:t>
      </w:r>
      <w:r w:rsidRPr="0014549B">
        <w:rPr>
          <w:rFonts w:ascii="Arial" w:hAnsi="Arial" w:cs="Arial"/>
          <w:b/>
          <w:bCs/>
          <w:sz w:val="22"/>
        </w:rPr>
        <w:t>.</w:t>
      </w:r>
      <w:r w:rsidRPr="0014549B">
        <w:rPr>
          <w:rFonts w:ascii="Arial" w:hAnsi="Arial" w:cs="Arial"/>
          <w:b/>
          <w:bCs/>
          <w:sz w:val="22"/>
        </w:rPr>
        <w:tab/>
      </w:r>
      <w:r w:rsidRPr="0014549B">
        <w:rPr>
          <w:rFonts w:ascii="Arial" w:hAnsi="Arial" w:cs="Arial"/>
          <w:b/>
          <w:bCs/>
          <w:sz w:val="22"/>
          <w:u w:val="single"/>
        </w:rPr>
        <w:t>CDBG TENTATIVE TIMELINES</w:t>
      </w:r>
    </w:p>
    <w:p w14:paraId="407B950B" w14:textId="77777777" w:rsidR="000C055A" w:rsidRPr="00DF45BB" w:rsidRDefault="000C055A">
      <w:pPr>
        <w:ind w:left="360"/>
        <w:jc w:val="center"/>
        <w:rPr>
          <w:rFonts w:ascii="Arial" w:hAnsi="Arial" w:cs="Arial"/>
          <w:sz w:val="22"/>
          <w:szCs w:val="22"/>
        </w:rPr>
      </w:pPr>
    </w:p>
    <w:tbl>
      <w:tblPr>
        <w:tblW w:w="469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9"/>
        <w:gridCol w:w="7569"/>
      </w:tblGrid>
      <w:tr w:rsidR="000C055A" w:rsidRPr="00DF45BB" w14:paraId="20F7B089" w14:textId="77777777" w:rsidTr="42566603">
        <w:trPr>
          <w:cantSplit/>
        </w:trPr>
        <w:tc>
          <w:tcPr>
            <w:tcW w:w="5000" w:type="pct"/>
            <w:gridSpan w:val="2"/>
            <w:shd w:val="clear" w:color="auto" w:fill="0C0C0C"/>
          </w:tcPr>
          <w:p w14:paraId="6011ABC6" w14:textId="77777777" w:rsidR="000C055A" w:rsidRPr="00DF45BB" w:rsidRDefault="000C055A">
            <w:pPr>
              <w:pStyle w:val="Heading1"/>
              <w:rPr>
                <w:rFonts w:cs="Arial"/>
                <w:color w:val="FFFFFF"/>
                <w:szCs w:val="22"/>
                <w:lang w:val="en-US" w:eastAsia="en-US"/>
              </w:rPr>
            </w:pPr>
            <w:bookmarkStart w:id="128" w:name="_Toc243806181"/>
            <w:bookmarkStart w:id="129" w:name="_Toc243806763"/>
            <w:bookmarkStart w:id="130" w:name="_Toc243806804"/>
            <w:bookmarkStart w:id="131" w:name="_Toc243881015"/>
            <w:bookmarkStart w:id="132" w:name="_Toc21510711"/>
            <w:r w:rsidRPr="00DF45BB">
              <w:rPr>
                <w:rFonts w:cs="Arial"/>
                <w:color w:val="FFFFFF"/>
                <w:szCs w:val="22"/>
                <w:lang w:val="en-US" w:eastAsia="en-US"/>
              </w:rPr>
              <w:t>TENTATIVE TIMELINESS</w:t>
            </w:r>
            <w:bookmarkEnd w:id="128"/>
            <w:bookmarkEnd w:id="129"/>
            <w:bookmarkEnd w:id="130"/>
            <w:bookmarkEnd w:id="131"/>
            <w:bookmarkEnd w:id="132"/>
          </w:p>
        </w:tc>
      </w:tr>
      <w:tr w:rsidR="000C055A" w:rsidRPr="00DF45BB" w14:paraId="31912B8A" w14:textId="77777777" w:rsidTr="42566603">
        <w:tc>
          <w:tcPr>
            <w:tcW w:w="943" w:type="pct"/>
          </w:tcPr>
          <w:p w14:paraId="593C36EF" w14:textId="459E3241" w:rsidR="000C055A" w:rsidRPr="00DF45BB" w:rsidRDefault="14FBBF1D" w:rsidP="42566603">
            <w:pPr>
              <w:spacing w:line="259" w:lineRule="auto"/>
              <w:rPr>
                <w:rFonts w:ascii="Arial" w:hAnsi="Arial" w:cs="Arial"/>
              </w:rPr>
            </w:pPr>
            <w:r w:rsidRPr="42566603">
              <w:rPr>
                <w:rFonts w:ascii="Arial" w:hAnsi="Arial" w:cs="Arial"/>
                <w:sz w:val="22"/>
                <w:szCs w:val="22"/>
              </w:rPr>
              <w:t>November 2022</w:t>
            </w:r>
          </w:p>
        </w:tc>
        <w:tc>
          <w:tcPr>
            <w:tcW w:w="4057" w:type="pct"/>
          </w:tcPr>
          <w:p w14:paraId="76144D61" w14:textId="77777777" w:rsidR="000C055A" w:rsidRPr="00DF45BB" w:rsidRDefault="000C055A">
            <w:pPr>
              <w:rPr>
                <w:rFonts w:ascii="Arial" w:hAnsi="Arial" w:cs="Arial"/>
                <w:sz w:val="22"/>
                <w:szCs w:val="22"/>
              </w:rPr>
            </w:pPr>
            <w:r w:rsidRPr="00DF45BB">
              <w:rPr>
                <w:rFonts w:ascii="Arial" w:hAnsi="Arial" w:cs="Arial"/>
                <w:sz w:val="22"/>
                <w:szCs w:val="22"/>
              </w:rPr>
              <w:t>Notification of 1</w:t>
            </w:r>
            <w:r w:rsidRPr="00DF45BB">
              <w:rPr>
                <w:rFonts w:ascii="Arial" w:hAnsi="Arial" w:cs="Arial"/>
                <w:sz w:val="22"/>
                <w:szCs w:val="22"/>
                <w:vertAlign w:val="superscript"/>
              </w:rPr>
              <w:t>st</w:t>
            </w:r>
            <w:r w:rsidRPr="00DF45BB">
              <w:rPr>
                <w:rFonts w:ascii="Arial" w:hAnsi="Arial" w:cs="Arial"/>
                <w:sz w:val="22"/>
                <w:szCs w:val="22"/>
              </w:rPr>
              <w:t xml:space="preserve"> public hearing regarding needs/performance and Request For Proposal (RFP’s) for Federal Fiscal Year 201</w:t>
            </w:r>
            <w:r w:rsidR="00DD2665" w:rsidRPr="00DF45BB">
              <w:rPr>
                <w:rFonts w:ascii="Arial" w:hAnsi="Arial" w:cs="Arial"/>
                <w:sz w:val="22"/>
                <w:szCs w:val="22"/>
              </w:rPr>
              <w:t>8</w:t>
            </w:r>
            <w:r w:rsidR="009D6471" w:rsidRPr="00DF45BB">
              <w:rPr>
                <w:rFonts w:ascii="Arial" w:hAnsi="Arial" w:cs="Arial"/>
                <w:sz w:val="22"/>
                <w:szCs w:val="22"/>
              </w:rPr>
              <w:t>, City Fiscal Year 201</w:t>
            </w:r>
            <w:r w:rsidR="00DD2665" w:rsidRPr="00DF45BB">
              <w:rPr>
                <w:rFonts w:ascii="Arial" w:hAnsi="Arial" w:cs="Arial"/>
                <w:sz w:val="22"/>
                <w:szCs w:val="22"/>
              </w:rPr>
              <w:t>9</w:t>
            </w:r>
            <w:r w:rsidR="009D0F17" w:rsidRPr="00DF45BB">
              <w:rPr>
                <w:rFonts w:ascii="Arial" w:hAnsi="Arial" w:cs="Arial"/>
                <w:sz w:val="22"/>
                <w:szCs w:val="22"/>
              </w:rPr>
              <w:t>.</w:t>
            </w:r>
          </w:p>
          <w:p w14:paraId="03E98B49" w14:textId="77777777" w:rsidR="000C055A" w:rsidRPr="00DF45BB" w:rsidRDefault="000C055A">
            <w:pPr>
              <w:rPr>
                <w:rFonts w:ascii="Arial" w:hAnsi="Arial" w:cs="Arial"/>
                <w:sz w:val="22"/>
                <w:szCs w:val="22"/>
              </w:rPr>
            </w:pPr>
          </w:p>
        </w:tc>
      </w:tr>
      <w:tr w:rsidR="000C055A" w:rsidRPr="00DF45BB" w14:paraId="37E661F3" w14:textId="77777777" w:rsidTr="42566603">
        <w:tc>
          <w:tcPr>
            <w:tcW w:w="943" w:type="pct"/>
          </w:tcPr>
          <w:p w14:paraId="29401391" w14:textId="78333DF1" w:rsidR="000C055A" w:rsidRPr="00DF45BB" w:rsidRDefault="0012FA3A" w:rsidP="42566603">
            <w:pPr>
              <w:spacing w:line="259" w:lineRule="auto"/>
              <w:rPr>
                <w:rFonts w:ascii="Arial" w:hAnsi="Arial" w:cs="Arial"/>
              </w:rPr>
            </w:pPr>
            <w:r w:rsidRPr="42566603">
              <w:rPr>
                <w:rFonts w:ascii="Arial" w:hAnsi="Arial" w:cs="Arial"/>
                <w:sz w:val="22"/>
                <w:szCs w:val="22"/>
              </w:rPr>
              <w:t>December 7, 2022</w:t>
            </w:r>
          </w:p>
        </w:tc>
        <w:tc>
          <w:tcPr>
            <w:tcW w:w="4057" w:type="pct"/>
          </w:tcPr>
          <w:p w14:paraId="1A3B71A0" w14:textId="77777777" w:rsidR="000C055A" w:rsidRPr="00DF45BB" w:rsidRDefault="000C055A">
            <w:pPr>
              <w:rPr>
                <w:rFonts w:ascii="Arial" w:hAnsi="Arial" w:cs="Arial"/>
                <w:sz w:val="22"/>
                <w:szCs w:val="22"/>
              </w:rPr>
            </w:pPr>
            <w:r w:rsidRPr="00DF45BB">
              <w:rPr>
                <w:rFonts w:ascii="Arial" w:hAnsi="Arial" w:cs="Arial"/>
                <w:sz w:val="22"/>
                <w:szCs w:val="22"/>
              </w:rPr>
              <w:t>Needs/Performance Public hearing</w:t>
            </w:r>
          </w:p>
          <w:p w14:paraId="7582D9B1" w14:textId="77777777" w:rsidR="000C055A" w:rsidRPr="00DF45BB" w:rsidRDefault="000C055A">
            <w:pPr>
              <w:rPr>
                <w:rFonts w:ascii="Arial" w:hAnsi="Arial" w:cs="Arial"/>
                <w:sz w:val="22"/>
                <w:szCs w:val="22"/>
              </w:rPr>
            </w:pPr>
          </w:p>
        </w:tc>
      </w:tr>
      <w:tr w:rsidR="42566603" w14:paraId="02A7F78A" w14:textId="77777777" w:rsidTr="42566603">
        <w:tc>
          <w:tcPr>
            <w:tcW w:w="1799" w:type="dxa"/>
          </w:tcPr>
          <w:p w14:paraId="3AB7147E" w14:textId="42322D1F" w:rsidR="689A94F5" w:rsidRDefault="689A94F5" w:rsidP="42566603">
            <w:pPr>
              <w:spacing w:line="259" w:lineRule="auto"/>
              <w:rPr>
                <w:rFonts w:ascii="Arial" w:eastAsia="Arial" w:hAnsi="Arial" w:cs="Arial"/>
              </w:rPr>
            </w:pPr>
            <w:r w:rsidRPr="42566603">
              <w:rPr>
                <w:rFonts w:ascii="Arial" w:eastAsia="Arial" w:hAnsi="Arial" w:cs="Arial"/>
                <w:sz w:val="22"/>
                <w:szCs w:val="22"/>
              </w:rPr>
              <w:t xml:space="preserve"> December 19, 2022</w:t>
            </w:r>
          </w:p>
        </w:tc>
        <w:tc>
          <w:tcPr>
            <w:tcW w:w="7742" w:type="dxa"/>
          </w:tcPr>
          <w:p w14:paraId="2D9AE020" w14:textId="3BFC9932" w:rsidR="21B3826D" w:rsidRDefault="21B3826D" w:rsidP="42566603">
            <w:pPr>
              <w:rPr>
                <w:rFonts w:ascii="Arial" w:hAnsi="Arial" w:cs="Arial"/>
              </w:rPr>
            </w:pPr>
            <w:r w:rsidRPr="42566603">
              <w:rPr>
                <w:rFonts w:ascii="Arial" w:hAnsi="Arial" w:cs="Arial"/>
              </w:rPr>
              <w:t>Neighborly application portal available</w:t>
            </w:r>
          </w:p>
        </w:tc>
      </w:tr>
      <w:tr w:rsidR="000C055A" w:rsidRPr="00DF45BB" w14:paraId="782A93F3" w14:textId="77777777" w:rsidTr="42566603">
        <w:tc>
          <w:tcPr>
            <w:tcW w:w="943" w:type="pct"/>
          </w:tcPr>
          <w:p w14:paraId="1C486A7E" w14:textId="797987B7" w:rsidR="000C055A" w:rsidRPr="00DF45BB" w:rsidRDefault="76481BE4" w:rsidP="42566603">
            <w:pPr>
              <w:spacing w:line="259" w:lineRule="auto"/>
              <w:rPr>
                <w:rFonts w:ascii="Arial" w:hAnsi="Arial" w:cs="Arial"/>
              </w:rPr>
            </w:pPr>
            <w:r w:rsidRPr="42566603">
              <w:rPr>
                <w:rFonts w:ascii="Arial" w:hAnsi="Arial" w:cs="Arial"/>
                <w:sz w:val="22"/>
                <w:szCs w:val="22"/>
              </w:rPr>
              <w:t xml:space="preserve">January </w:t>
            </w:r>
            <w:del w:id="133" w:author="Correia, Mary (DHCD)" w:date="2022-12-18T08:40:00Z">
              <w:r w:rsidRPr="42566603" w:rsidDel="001C1CAB">
                <w:rPr>
                  <w:rFonts w:ascii="Arial" w:hAnsi="Arial" w:cs="Arial"/>
                  <w:sz w:val="22"/>
                  <w:szCs w:val="22"/>
                </w:rPr>
                <w:delText>30</w:delText>
              </w:r>
            </w:del>
            <w:ins w:id="134" w:author="Correia, Mary (DHCD)" w:date="2022-12-18T08:40:00Z">
              <w:r w:rsidR="001C1CAB">
                <w:rPr>
                  <w:rFonts w:ascii="Arial" w:hAnsi="Arial" w:cs="Arial"/>
                  <w:sz w:val="22"/>
                  <w:szCs w:val="22"/>
                </w:rPr>
                <w:t>29</w:t>
              </w:r>
            </w:ins>
            <w:r w:rsidRPr="42566603">
              <w:rPr>
                <w:rFonts w:ascii="Arial" w:hAnsi="Arial" w:cs="Arial"/>
                <w:sz w:val="22"/>
                <w:szCs w:val="22"/>
              </w:rPr>
              <w:t xml:space="preserve">, </w:t>
            </w:r>
            <w:ins w:id="135" w:author="Correia, Mary (DHCD)" w:date="2022-12-18T08:42:00Z">
              <w:r w:rsidR="001C1CAB">
                <w:rPr>
                  <w:rFonts w:ascii="Arial" w:hAnsi="Arial" w:cs="Arial"/>
                  <w:sz w:val="22"/>
                  <w:szCs w:val="22"/>
                </w:rPr>
                <w:t>2023</w:t>
              </w:r>
            </w:ins>
          </w:p>
        </w:tc>
        <w:tc>
          <w:tcPr>
            <w:tcW w:w="4057" w:type="pct"/>
          </w:tcPr>
          <w:p w14:paraId="212A14A1" w14:textId="77777777" w:rsidR="000C055A" w:rsidRPr="00DF45BB" w:rsidRDefault="00851C2B">
            <w:pPr>
              <w:rPr>
                <w:rFonts w:ascii="Arial" w:hAnsi="Arial" w:cs="Arial"/>
                <w:sz w:val="22"/>
                <w:szCs w:val="22"/>
              </w:rPr>
            </w:pPr>
            <w:r w:rsidRPr="00DF45BB">
              <w:rPr>
                <w:rFonts w:ascii="Arial" w:hAnsi="Arial" w:cs="Arial"/>
                <w:sz w:val="22"/>
                <w:szCs w:val="22"/>
              </w:rPr>
              <w:t xml:space="preserve">Deadline </w:t>
            </w:r>
            <w:r w:rsidR="00700679" w:rsidRPr="00DF45BB">
              <w:rPr>
                <w:rFonts w:ascii="Arial" w:hAnsi="Arial" w:cs="Arial"/>
                <w:sz w:val="22"/>
                <w:szCs w:val="22"/>
              </w:rPr>
              <w:t xml:space="preserve">for submission of CDBG </w:t>
            </w:r>
            <w:r w:rsidR="00387B71">
              <w:rPr>
                <w:rFonts w:ascii="Arial" w:hAnsi="Arial" w:cs="Arial"/>
                <w:sz w:val="22"/>
                <w:szCs w:val="22"/>
              </w:rPr>
              <w:t>Applications</w:t>
            </w:r>
          </w:p>
          <w:p w14:paraId="66662872" w14:textId="77777777" w:rsidR="000C055A" w:rsidRPr="00DF45BB" w:rsidRDefault="000C055A">
            <w:pPr>
              <w:rPr>
                <w:rFonts w:ascii="Arial" w:hAnsi="Arial" w:cs="Arial"/>
                <w:sz w:val="22"/>
                <w:szCs w:val="22"/>
              </w:rPr>
            </w:pPr>
          </w:p>
        </w:tc>
      </w:tr>
      <w:tr w:rsidR="000C055A" w:rsidRPr="00DF45BB" w14:paraId="4A8371FB" w14:textId="77777777" w:rsidTr="42566603">
        <w:tc>
          <w:tcPr>
            <w:tcW w:w="943" w:type="pct"/>
          </w:tcPr>
          <w:p w14:paraId="147AB8C2" w14:textId="4FD23C3A" w:rsidR="000C055A" w:rsidRPr="00DF45BB" w:rsidRDefault="184E82FE" w:rsidP="00DD2665">
            <w:pPr>
              <w:rPr>
                <w:rFonts w:ascii="Arial" w:hAnsi="Arial" w:cs="Arial"/>
                <w:sz w:val="22"/>
                <w:szCs w:val="22"/>
              </w:rPr>
            </w:pPr>
            <w:r w:rsidRPr="42566603">
              <w:rPr>
                <w:rFonts w:ascii="Arial" w:hAnsi="Arial" w:cs="Arial"/>
                <w:sz w:val="22"/>
                <w:szCs w:val="22"/>
              </w:rPr>
              <w:t>January</w:t>
            </w:r>
            <w:r w:rsidR="5DA43A84" w:rsidRPr="42566603">
              <w:rPr>
                <w:rFonts w:ascii="Arial" w:hAnsi="Arial" w:cs="Arial"/>
                <w:sz w:val="22"/>
                <w:szCs w:val="22"/>
              </w:rPr>
              <w:t xml:space="preserve"> </w:t>
            </w:r>
            <w:r w:rsidR="54C94F02" w:rsidRPr="42566603">
              <w:rPr>
                <w:rFonts w:ascii="Arial" w:hAnsi="Arial" w:cs="Arial"/>
                <w:sz w:val="22"/>
                <w:szCs w:val="22"/>
              </w:rPr>
              <w:t>-</w:t>
            </w:r>
            <w:r w:rsidR="000C055A" w:rsidRPr="42566603">
              <w:rPr>
                <w:rFonts w:ascii="Arial" w:hAnsi="Arial" w:cs="Arial"/>
                <w:sz w:val="22"/>
                <w:szCs w:val="22"/>
              </w:rPr>
              <w:t xml:space="preserve"> </w:t>
            </w:r>
            <w:r w:rsidR="2978AE00" w:rsidRPr="42566603">
              <w:rPr>
                <w:rFonts w:ascii="Arial" w:hAnsi="Arial" w:cs="Arial"/>
                <w:sz w:val="22"/>
                <w:szCs w:val="22"/>
              </w:rPr>
              <w:t>April</w:t>
            </w:r>
            <w:r w:rsidR="75E56CCA" w:rsidRPr="42566603">
              <w:rPr>
                <w:rFonts w:ascii="Arial" w:hAnsi="Arial" w:cs="Arial"/>
                <w:sz w:val="22"/>
                <w:szCs w:val="22"/>
              </w:rPr>
              <w:t xml:space="preserve"> 20</w:t>
            </w:r>
            <w:r w:rsidR="00A23BFA" w:rsidRPr="42566603">
              <w:rPr>
                <w:rFonts w:ascii="Arial" w:hAnsi="Arial" w:cs="Arial"/>
                <w:sz w:val="22"/>
                <w:szCs w:val="22"/>
              </w:rPr>
              <w:t>2</w:t>
            </w:r>
            <w:r w:rsidR="7B8C4894" w:rsidRPr="42566603">
              <w:rPr>
                <w:rFonts w:ascii="Arial" w:hAnsi="Arial" w:cs="Arial"/>
                <w:sz w:val="22"/>
                <w:szCs w:val="22"/>
              </w:rPr>
              <w:t>3</w:t>
            </w:r>
          </w:p>
        </w:tc>
        <w:tc>
          <w:tcPr>
            <w:tcW w:w="4057" w:type="pct"/>
          </w:tcPr>
          <w:p w14:paraId="430E981C" w14:textId="77777777" w:rsidR="000C055A" w:rsidRPr="00DF45BB" w:rsidRDefault="000C055A" w:rsidP="008B3B13">
            <w:pPr>
              <w:numPr>
                <w:ilvl w:val="0"/>
                <w:numId w:val="54"/>
              </w:numPr>
              <w:rPr>
                <w:rFonts w:ascii="Arial" w:hAnsi="Arial" w:cs="Arial"/>
                <w:sz w:val="22"/>
                <w:szCs w:val="22"/>
              </w:rPr>
            </w:pPr>
            <w:r w:rsidRPr="00DF45BB">
              <w:rPr>
                <w:rFonts w:ascii="Arial" w:hAnsi="Arial" w:cs="Arial"/>
                <w:sz w:val="22"/>
                <w:szCs w:val="22"/>
              </w:rPr>
              <w:t>Review and finalize proposals in order to prepare the Draft Annual Action Plan for public review and comment</w:t>
            </w:r>
          </w:p>
          <w:p w14:paraId="21EE3567" w14:textId="77777777" w:rsidR="000C055A" w:rsidRPr="00DF45BB" w:rsidRDefault="001A5D20" w:rsidP="008B3B13">
            <w:pPr>
              <w:numPr>
                <w:ilvl w:val="0"/>
                <w:numId w:val="54"/>
              </w:numPr>
              <w:rPr>
                <w:rFonts w:ascii="Arial" w:hAnsi="Arial" w:cs="Arial"/>
                <w:sz w:val="22"/>
                <w:szCs w:val="22"/>
              </w:rPr>
            </w:pPr>
            <w:r w:rsidRPr="00DF45BB">
              <w:rPr>
                <w:rFonts w:ascii="Arial" w:hAnsi="Arial" w:cs="Arial"/>
                <w:sz w:val="22"/>
                <w:szCs w:val="22"/>
              </w:rPr>
              <w:t>Notification of 2</w:t>
            </w:r>
            <w:r w:rsidRPr="00DF45BB">
              <w:rPr>
                <w:rFonts w:ascii="Arial" w:hAnsi="Arial" w:cs="Arial"/>
                <w:sz w:val="22"/>
                <w:szCs w:val="22"/>
                <w:vertAlign w:val="superscript"/>
              </w:rPr>
              <w:t>nd</w:t>
            </w:r>
            <w:r w:rsidRPr="00DF45BB">
              <w:rPr>
                <w:rFonts w:ascii="Arial" w:hAnsi="Arial" w:cs="Arial"/>
                <w:sz w:val="22"/>
                <w:szCs w:val="22"/>
              </w:rPr>
              <w:t xml:space="preserve"> public hearing regarding Draft Annual Action Plan</w:t>
            </w:r>
          </w:p>
        </w:tc>
      </w:tr>
      <w:tr w:rsidR="000C055A" w:rsidRPr="00DF45BB" w14:paraId="6E92FD31" w14:textId="77777777" w:rsidTr="42566603">
        <w:trPr>
          <w:trHeight w:val="278"/>
        </w:trPr>
        <w:tc>
          <w:tcPr>
            <w:tcW w:w="943" w:type="pct"/>
          </w:tcPr>
          <w:p w14:paraId="2FB8818D" w14:textId="7CB98C69" w:rsidR="000C055A" w:rsidRPr="00DF45BB" w:rsidRDefault="4F352372" w:rsidP="00DD2665">
            <w:pPr>
              <w:rPr>
                <w:rFonts w:ascii="Arial" w:hAnsi="Arial" w:cs="Arial"/>
                <w:sz w:val="22"/>
                <w:szCs w:val="22"/>
              </w:rPr>
            </w:pPr>
            <w:r w:rsidRPr="42566603">
              <w:rPr>
                <w:rFonts w:ascii="Arial" w:hAnsi="Arial" w:cs="Arial"/>
                <w:sz w:val="22"/>
                <w:szCs w:val="22"/>
              </w:rPr>
              <w:t>April</w:t>
            </w:r>
            <w:r w:rsidR="75E56CCA" w:rsidRPr="42566603">
              <w:rPr>
                <w:rFonts w:ascii="Arial" w:hAnsi="Arial" w:cs="Arial"/>
                <w:sz w:val="22"/>
                <w:szCs w:val="22"/>
              </w:rPr>
              <w:t xml:space="preserve"> 20</w:t>
            </w:r>
            <w:r w:rsidR="00A23BFA" w:rsidRPr="42566603">
              <w:rPr>
                <w:rFonts w:ascii="Arial" w:hAnsi="Arial" w:cs="Arial"/>
                <w:sz w:val="22"/>
                <w:szCs w:val="22"/>
              </w:rPr>
              <w:t>2</w:t>
            </w:r>
            <w:r w:rsidR="1ADA6B83" w:rsidRPr="42566603">
              <w:rPr>
                <w:rFonts w:ascii="Arial" w:hAnsi="Arial" w:cs="Arial"/>
                <w:sz w:val="22"/>
                <w:szCs w:val="22"/>
              </w:rPr>
              <w:t>3</w:t>
            </w:r>
          </w:p>
        </w:tc>
        <w:tc>
          <w:tcPr>
            <w:tcW w:w="4057" w:type="pct"/>
          </w:tcPr>
          <w:p w14:paraId="544ED01E" w14:textId="77777777" w:rsidR="000C055A" w:rsidRPr="00DF45BB" w:rsidRDefault="000C055A" w:rsidP="00AB64A6">
            <w:pPr>
              <w:rPr>
                <w:rFonts w:ascii="Arial" w:hAnsi="Arial" w:cs="Arial"/>
                <w:sz w:val="22"/>
                <w:szCs w:val="22"/>
              </w:rPr>
            </w:pPr>
            <w:r w:rsidRPr="00DF45BB">
              <w:rPr>
                <w:rFonts w:ascii="Arial" w:hAnsi="Arial" w:cs="Arial"/>
                <w:sz w:val="22"/>
                <w:szCs w:val="22"/>
              </w:rPr>
              <w:t>Public Hearing on</w:t>
            </w:r>
            <w:r w:rsidR="00050EB2" w:rsidRPr="00DF45BB">
              <w:rPr>
                <w:rFonts w:ascii="Arial" w:hAnsi="Arial" w:cs="Arial"/>
                <w:sz w:val="22"/>
                <w:szCs w:val="22"/>
              </w:rPr>
              <w:t xml:space="preserve"> </w:t>
            </w:r>
            <w:r w:rsidR="00BE01A9" w:rsidRPr="00DF45BB">
              <w:rPr>
                <w:rFonts w:ascii="Arial" w:hAnsi="Arial" w:cs="Arial"/>
                <w:sz w:val="22"/>
                <w:szCs w:val="22"/>
              </w:rPr>
              <w:t xml:space="preserve">draft </w:t>
            </w:r>
            <w:r w:rsidRPr="00DF45BB">
              <w:rPr>
                <w:rFonts w:ascii="Arial" w:hAnsi="Arial" w:cs="Arial"/>
                <w:sz w:val="22"/>
                <w:szCs w:val="22"/>
              </w:rPr>
              <w:t>Annual Action Plan</w:t>
            </w:r>
          </w:p>
        </w:tc>
      </w:tr>
      <w:tr w:rsidR="000C055A" w:rsidRPr="00DF45BB" w14:paraId="233AF41C" w14:textId="77777777" w:rsidTr="42566603">
        <w:tc>
          <w:tcPr>
            <w:tcW w:w="943" w:type="pct"/>
          </w:tcPr>
          <w:p w14:paraId="18082907" w14:textId="7FFC727E" w:rsidR="000C055A" w:rsidRPr="00DF45BB" w:rsidRDefault="15ADAE27" w:rsidP="00DD2665">
            <w:pPr>
              <w:rPr>
                <w:rFonts w:ascii="Arial" w:hAnsi="Arial" w:cs="Arial"/>
                <w:sz w:val="22"/>
                <w:szCs w:val="22"/>
              </w:rPr>
            </w:pPr>
            <w:r w:rsidRPr="42566603">
              <w:rPr>
                <w:rFonts w:ascii="Arial" w:hAnsi="Arial" w:cs="Arial"/>
                <w:sz w:val="22"/>
                <w:szCs w:val="22"/>
              </w:rPr>
              <w:t>May</w:t>
            </w:r>
            <w:r w:rsidR="75E56CCA" w:rsidRPr="42566603">
              <w:rPr>
                <w:rFonts w:ascii="Arial" w:hAnsi="Arial" w:cs="Arial"/>
                <w:sz w:val="22"/>
                <w:szCs w:val="22"/>
              </w:rPr>
              <w:t xml:space="preserve"> 20</w:t>
            </w:r>
            <w:r w:rsidR="00A23BFA" w:rsidRPr="42566603">
              <w:rPr>
                <w:rFonts w:ascii="Arial" w:hAnsi="Arial" w:cs="Arial"/>
                <w:sz w:val="22"/>
                <w:szCs w:val="22"/>
              </w:rPr>
              <w:t>2</w:t>
            </w:r>
            <w:r w:rsidR="6626DDD2" w:rsidRPr="42566603">
              <w:rPr>
                <w:rFonts w:ascii="Arial" w:hAnsi="Arial" w:cs="Arial"/>
                <w:sz w:val="22"/>
                <w:szCs w:val="22"/>
              </w:rPr>
              <w:t>3</w:t>
            </w:r>
          </w:p>
        </w:tc>
        <w:tc>
          <w:tcPr>
            <w:tcW w:w="4057" w:type="pct"/>
          </w:tcPr>
          <w:p w14:paraId="0C1ABE7F" w14:textId="77777777" w:rsidR="000C055A" w:rsidRPr="00DF45BB" w:rsidRDefault="000C055A" w:rsidP="008B3B13">
            <w:pPr>
              <w:numPr>
                <w:ilvl w:val="0"/>
                <w:numId w:val="53"/>
              </w:numPr>
              <w:rPr>
                <w:rFonts w:ascii="Arial" w:hAnsi="Arial" w:cs="Arial"/>
                <w:sz w:val="22"/>
                <w:szCs w:val="22"/>
              </w:rPr>
            </w:pPr>
            <w:r w:rsidRPr="00DF45BB">
              <w:rPr>
                <w:rFonts w:ascii="Arial" w:hAnsi="Arial" w:cs="Arial"/>
                <w:sz w:val="22"/>
                <w:szCs w:val="22"/>
              </w:rPr>
              <w:t>Deadline for written comment on draft plan</w:t>
            </w:r>
            <w:r w:rsidR="001A5D20" w:rsidRPr="00DF45BB">
              <w:rPr>
                <w:rFonts w:ascii="Arial" w:hAnsi="Arial" w:cs="Arial"/>
                <w:sz w:val="22"/>
                <w:szCs w:val="22"/>
              </w:rPr>
              <w:t>.</w:t>
            </w:r>
          </w:p>
          <w:p w14:paraId="790AD684" w14:textId="77777777" w:rsidR="000C055A" w:rsidRPr="00DF45BB" w:rsidRDefault="000C055A" w:rsidP="008B3B13">
            <w:pPr>
              <w:numPr>
                <w:ilvl w:val="0"/>
                <w:numId w:val="53"/>
              </w:numPr>
              <w:rPr>
                <w:rFonts w:ascii="Arial" w:hAnsi="Arial" w:cs="Arial"/>
                <w:sz w:val="22"/>
                <w:szCs w:val="22"/>
              </w:rPr>
            </w:pPr>
            <w:r w:rsidRPr="00DF45BB">
              <w:rPr>
                <w:rFonts w:ascii="Arial" w:hAnsi="Arial" w:cs="Arial"/>
                <w:sz w:val="22"/>
                <w:szCs w:val="22"/>
              </w:rPr>
              <w:t>DHCD review of and response to public comments on the draft plan</w:t>
            </w:r>
          </w:p>
          <w:p w14:paraId="2FD471A0" w14:textId="77777777" w:rsidR="000C055A" w:rsidRPr="00DF45BB" w:rsidRDefault="000C055A" w:rsidP="008B3B13">
            <w:pPr>
              <w:numPr>
                <w:ilvl w:val="0"/>
                <w:numId w:val="53"/>
              </w:numPr>
              <w:rPr>
                <w:rFonts w:ascii="Arial" w:hAnsi="Arial" w:cs="Arial"/>
                <w:sz w:val="22"/>
                <w:szCs w:val="22"/>
              </w:rPr>
            </w:pPr>
            <w:r w:rsidRPr="00DF45BB">
              <w:rPr>
                <w:rFonts w:ascii="Arial" w:hAnsi="Arial" w:cs="Arial"/>
                <w:sz w:val="22"/>
                <w:szCs w:val="22"/>
              </w:rPr>
              <w:t xml:space="preserve">Submit Annual Action Plan to the City’s Board of Estimates </w:t>
            </w:r>
            <w:r w:rsidR="001A5D20" w:rsidRPr="00DF45BB">
              <w:rPr>
                <w:rFonts w:ascii="Arial" w:hAnsi="Arial" w:cs="Arial"/>
                <w:sz w:val="22"/>
                <w:szCs w:val="22"/>
              </w:rPr>
              <w:t xml:space="preserve">for </w:t>
            </w:r>
            <w:r w:rsidRPr="00DF45BB">
              <w:rPr>
                <w:rFonts w:ascii="Arial" w:hAnsi="Arial" w:cs="Arial"/>
                <w:sz w:val="22"/>
                <w:szCs w:val="22"/>
              </w:rPr>
              <w:t>approval</w:t>
            </w:r>
          </w:p>
          <w:p w14:paraId="0417E1B8" w14:textId="77777777" w:rsidR="000C055A" w:rsidRPr="00DF45BB" w:rsidRDefault="001A5D20" w:rsidP="008B3B13">
            <w:pPr>
              <w:numPr>
                <w:ilvl w:val="0"/>
                <w:numId w:val="53"/>
              </w:numPr>
              <w:rPr>
                <w:rFonts w:ascii="Arial" w:hAnsi="Arial" w:cs="Arial"/>
                <w:sz w:val="22"/>
                <w:szCs w:val="22"/>
              </w:rPr>
            </w:pPr>
            <w:r w:rsidRPr="00DF45BB">
              <w:rPr>
                <w:rFonts w:ascii="Arial" w:hAnsi="Arial" w:cs="Arial"/>
                <w:sz w:val="22"/>
                <w:szCs w:val="22"/>
              </w:rPr>
              <w:t>Submit Annual Action Plan to HUD</w:t>
            </w:r>
          </w:p>
        </w:tc>
      </w:tr>
      <w:tr w:rsidR="000C055A" w:rsidRPr="00DF45BB" w14:paraId="17FEC30B" w14:textId="77777777" w:rsidTr="42566603">
        <w:tc>
          <w:tcPr>
            <w:tcW w:w="943" w:type="pct"/>
          </w:tcPr>
          <w:p w14:paraId="27B3ACB7" w14:textId="37F56EE3" w:rsidR="000C055A" w:rsidRPr="00DF45BB" w:rsidRDefault="000C055A" w:rsidP="00DD2665">
            <w:pPr>
              <w:rPr>
                <w:rFonts w:ascii="Arial" w:hAnsi="Arial" w:cs="Arial"/>
                <w:sz w:val="22"/>
                <w:szCs w:val="22"/>
              </w:rPr>
            </w:pPr>
            <w:r w:rsidRPr="42566603">
              <w:rPr>
                <w:rFonts w:ascii="Arial" w:hAnsi="Arial" w:cs="Arial"/>
                <w:sz w:val="22"/>
                <w:szCs w:val="22"/>
              </w:rPr>
              <w:t>June</w:t>
            </w:r>
            <w:r w:rsidR="49147245" w:rsidRPr="42566603">
              <w:rPr>
                <w:rFonts w:ascii="Arial" w:hAnsi="Arial" w:cs="Arial"/>
                <w:sz w:val="22"/>
                <w:szCs w:val="22"/>
              </w:rPr>
              <w:t xml:space="preserve"> 30</w:t>
            </w:r>
            <w:r w:rsidR="75E56CCA" w:rsidRPr="42566603">
              <w:rPr>
                <w:rFonts w:ascii="Arial" w:hAnsi="Arial" w:cs="Arial"/>
                <w:sz w:val="22"/>
                <w:szCs w:val="22"/>
              </w:rPr>
              <w:t>, 20</w:t>
            </w:r>
            <w:r w:rsidR="00A23BFA" w:rsidRPr="42566603">
              <w:rPr>
                <w:rFonts w:ascii="Arial" w:hAnsi="Arial" w:cs="Arial"/>
                <w:sz w:val="22"/>
                <w:szCs w:val="22"/>
              </w:rPr>
              <w:t>2</w:t>
            </w:r>
            <w:r w:rsidR="704C1D04" w:rsidRPr="42566603">
              <w:rPr>
                <w:rFonts w:ascii="Arial" w:hAnsi="Arial" w:cs="Arial"/>
                <w:sz w:val="22"/>
                <w:szCs w:val="22"/>
              </w:rPr>
              <w:t>3</w:t>
            </w:r>
          </w:p>
        </w:tc>
        <w:tc>
          <w:tcPr>
            <w:tcW w:w="4057" w:type="pct"/>
          </w:tcPr>
          <w:p w14:paraId="32F5BA74" w14:textId="77777777" w:rsidR="000C055A" w:rsidRPr="00DF45BB" w:rsidRDefault="000C055A" w:rsidP="00BE01A9">
            <w:pPr>
              <w:rPr>
                <w:rFonts w:ascii="Arial" w:hAnsi="Arial" w:cs="Arial"/>
                <w:sz w:val="22"/>
                <w:szCs w:val="22"/>
              </w:rPr>
            </w:pPr>
            <w:r w:rsidRPr="00DF45BB">
              <w:rPr>
                <w:rFonts w:ascii="Arial" w:hAnsi="Arial" w:cs="Arial"/>
                <w:sz w:val="22"/>
                <w:szCs w:val="22"/>
              </w:rPr>
              <w:t>Anticipated HUD approval of the Annual Action Plan</w:t>
            </w:r>
          </w:p>
        </w:tc>
      </w:tr>
      <w:tr w:rsidR="000C055A" w:rsidRPr="00DF45BB" w14:paraId="076E9BE7" w14:textId="77777777" w:rsidTr="42566603">
        <w:tc>
          <w:tcPr>
            <w:tcW w:w="943" w:type="pct"/>
          </w:tcPr>
          <w:p w14:paraId="238D3ABD" w14:textId="513A6CC9" w:rsidR="000C055A" w:rsidRPr="00DF45BB" w:rsidRDefault="000C055A" w:rsidP="00DD2665">
            <w:pPr>
              <w:rPr>
                <w:rFonts w:ascii="Arial" w:hAnsi="Arial" w:cs="Arial"/>
                <w:sz w:val="22"/>
                <w:szCs w:val="22"/>
              </w:rPr>
            </w:pPr>
            <w:r w:rsidRPr="42566603">
              <w:rPr>
                <w:rFonts w:ascii="Arial" w:hAnsi="Arial" w:cs="Arial"/>
                <w:sz w:val="22"/>
                <w:szCs w:val="22"/>
              </w:rPr>
              <w:t xml:space="preserve">July </w:t>
            </w:r>
            <w:r w:rsidR="75E56CCA" w:rsidRPr="42566603">
              <w:rPr>
                <w:rFonts w:ascii="Arial" w:hAnsi="Arial" w:cs="Arial"/>
                <w:sz w:val="22"/>
                <w:szCs w:val="22"/>
              </w:rPr>
              <w:t>1, 20</w:t>
            </w:r>
            <w:r w:rsidR="00A23BFA" w:rsidRPr="42566603">
              <w:rPr>
                <w:rFonts w:ascii="Arial" w:hAnsi="Arial" w:cs="Arial"/>
                <w:sz w:val="22"/>
                <w:szCs w:val="22"/>
              </w:rPr>
              <w:t>2</w:t>
            </w:r>
            <w:r w:rsidR="1F23E20C" w:rsidRPr="42566603">
              <w:rPr>
                <w:rFonts w:ascii="Arial" w:hAnsi="Arial" w:cs="Arial"/>
                <w:sz w:val="22"/>
                <w:szCs w:val="22"/>
              </w:rPr>
              <w:t>3</w:t>
            </w:r>
          </w:p>
        </w:tc>
        <w:tc>
          <w:tcPr>
            <w:tcW w:w="4057" w:type="pct"/>
          </w:tcPr>
          <w:p w14:paraId="7C1331E8" w14:textId="77777777" w:rsidR="000C055A" w:rsidRPr="00DF45BB" w:rsidRDefault="000C055A" w:rsidP="00AB64A6">
            <w:pPr>
              <w:rPr>
                <w:rFonts w:ascii="Arial" w:hAnsi="Arial" w:cs="Arial"/>
                <w:sz w:val="22"/>
                <w:szCs w:val="22"/>
              </w:rPr>
            </w:pPr>
            <w:r w:rsidRPr="00DF45BB">
              <w:rPr>
                <w:rFonts w:ascii="Arial" w:hAnsi="Arial" w:cs="Arial"/>
                <w:sz w:val="22"/>
                <w:szCs w:val="22"/>
              </w:rPr>
              <w:t>Program Year begins</w:t>
            </w:r>
          </w:p>
        </w:tc>
      </w:tr>
    </w:tbl>
    <w:p w14:paraId="395FA1E5" w14:textId="77777777" w:rsidR="000C3B3D" w:rsidRPr="0014549B" w:rsidRDefault="000C3B3D" w:rsidP="00820BE6">
      <w:pPr>
        <w:pStyle w:val="Default"/>
        <w:jc w:val="both"/>
        <w:rPr>
          <w:b/>
          <w:bCs/>
          <w:color w:val="auto"/>
          <w:sz w:val="22"/>
          <w:szCs w:val="22"/>
        </w:rPr>
      </w:pPr>
    </w:p>
    <w:p w14:paraId="24D291C7" w14:textId="77777777" w:rsidR="00074AEA" w:rsidRPr="0014549B" w:rsidRDefault="00074AEA" w:rsidP="00820BE6">
      <w:pPr>
        <w:pStyle w:val="Default"/>
        <w:jc w:val="both"/>
        <w:rPr>
          <w:color w:val="auto"/>
          <w:sz w:val="22"/>
          <w:szCs w:val="22"/>
        </w:rPr>
      </w:pPr>
      <w:r w:rsidRPr="0014549B">
        <w:rPr>
          <w:b/>
          <w:bCs/>
          <w:color w:val="auto"/>
          <w:sz w:val="22"/>
          <w:szCs w:val="22"/>
        </w:rPr>
        <w:t>V</w:t>
      </w:r>
      <w:r w:rsidR="004F5557" w:rsidRPr="0014549B">
        <w:rPr>
          <w:b/>
          <w:bCs/>
          <w:color w:val="auto"/>
          <w:sz w:val="22"/>
          <w:szCs w:val="22"/>
        </w:rPr>
        <w:t>I</w:t>
      </w:r>
      <w:r w:rsidRPr="0014549B">
        <w:rPr>
          <w:b/>
          <w:bCs/>
          <w:color w:val="auto"/>
          <w:sz w:val="22"/>
          <w:szCs w:val="22"/>
        </w:rPr>
        <w:t xml:space="preserve">I. </w:t>
      </w:r>
      <w:r w:rsidRPr="0014549B">
        <w:rPr>
          <w:b/>
          <w:bCs/>
          <w:color w:val="auto"/>
          <w:sz w:val="22"/>
          <w:szCs w:val="22"/>
          <w:u w:val="single"/>
        </w:rPr>
        <w:t>SELECTION CRITERIA</w:t>
      </w:r>
      <w:r w:rsidRPr="0014549B">
        <w:rPr>
          <w:b/>
          <w:bCs/>
          <w:color w:val="auto"/>
          <w:sz w:val="22"/>
          <w:szCs w:val="22"/>
        </w:rPr>
        <w:t xml:space="preserve"> </w:t>
      </w:r>
    </w:p>
    <w:p w14:paraId="3D2F52FD" w14:textId="77777777" w:rsidR="00074AEA" w:rsidRPr="0014549B" w:rsidRDefault="00074AEA" w:rsidP="00820BE6">
      <w:pPr>
        <w:pStyle w:val="Default"/>
        <w:ind w:left="360"/>
        <w:jc w:val="both"/>
        <w:rPr>
          <w:color w:val="auto"/>
          <w:sz w:val="22"/>
          <w:szCs w:val="22"/>
        </w:rPr>
      </w:pPr>
      <w:r w:rsidRPr="0014549B">
        <w:rPr>
          <w:color w:val="auto"/>
          <w:sz w:val="22"/>
          <w:szCs w:val="22"/>
        </w:rPr>
        <w:t xml:space="preserve">The City will take the following factors into consideration when evaluating a CDBG project for funding: </w:t>
      </w:r>
    </w:p>
    <w:p w14:paraId="5B8F89A0" w14:textId="77777777" w:rsidR="00074AEA" w:rsidRPr="0014549B" w:rsidRDefault="00074AEA" w:rsidP="008B3B13">
      <w:pPr>
        <w:pStyle w:val="Default"/>
        <w:numPr>
          <w:ilvl w:val="0"/>
          <w:numId w:val="52"/>
        </w:numPr>
        <w:ind w:left="1440" w:hanging="360"/>
        <w:jc w:val="both"/>
        <w:rPr>
          <w:color w:val="auto"/>
          <w:sz w:val="22"/>
          <w:szCs w:val="22"/>
        </w:rPr>
      </w:pPr>
    </w:p>
    <w:p w14:paraId="0650D8A4" w14:textId="74ED9CC9" w:rsidR="007F13CC" w:rsidRPr="007F13CC" w:rsidRDefault="007F13CC" w:rsidP="008B3B13">
      <w:pPr>
        <w:pStyle w:val="Default"/>
        <w:numPr>
          <w:ilvl w:val="0"/>
          <w:numId w:val="50"/>
        </w:numPr>
        <w:tabs>
          <w:tab w:val="clear" w:pos="1800"/>
          <w:tab w:val="num" w:pos="720"/>
        </w:tabs>
        <w:ind w:left="720"/>
        <w:jc w:val="both"/>
        <w:rPr>
          <w:color w:val="auto"/>
          <w:sz w:val="22"/>
          <w:szCs w:val="22"/>
        </w:rPr>
      </w:pPr>
      <w:r w:rsidRPr="42566603">
        <w:rPr>
          <w:sz w:val="22"/>
          <w:szCs w:val="22"/>
        </w:rPr>
        <w:t>Does the project/activity meet a National Objective</w:t>
      </w:r>
      <w:r w:rsidR="00634061" w:rsidRPr="42566603">
        <w:rPr>
          <w:sz w:val="22"/>
          <w:szCs w:val="22"/>
        </w:rPr>
        <w:t xml:space="preserve"> (See </w:t>
      </w:r>
      <w:r w:rsidR="00ED62AB" w:rsidRPr="42566603">
        <w:rPr>
          <w:sz w:val="22"/>
          <w:szCs w:val="22"/>
        </w:rPr>
        <w:t>SECTION I</w:t>
      </w:r>
      <w:r w:rsidR="00634061" w:rsidRPr="42566603">
        <w:rPr>
          <w:sz w:val="22"/>
          <w:szCs w:val="22"/>
        </w:rPr>
        <w:t>)</w:t>
      </w:r>
      <w:r w:rsidR="00ED62AB" w:rsidRPr="42566603">
        <w:rPr>
          <w:sz w:val="22"/>
          <w:szCs w:val="22"/>
        </w:rPr>
        <w:t>.</w:t>
      </w:r>
    </w:p>
    <w:p w14:paraId="4E010327" w14:textId="143533F0" w:rsidR="007F13CC" w:rsidRDefault="007F13CC" w:rsidP="008B3B13">
      <w:pPr>
        <w:pStyle w:val="Default"/>
        <w:numPr>
          <w:ilvl w:val="0"/>
          <w:numId w:val="50"/>
        </w:numPr>
        <w:tabs>
          <w:tab w:val="clear" w:pos="1800"/>
          <w:tab w:val="num" w:pos="720"/>
        </w:tabs>
        <w:ind w:left="720"/>
        <w:jc w:val="both"/>
        <w:rPr>
          <w:color w:val="auto"/>
          <w:sz w:val="22"/>
          <w:szCs w:val="22"/>
        </w:rPr>
      </w:pPr>
      <w:r w:rsidRPr="42566603">
        <w:rPr>
          <w:color w:val="auto"/>
          <w:sz w:val="22"/>
          <w:szCs w:val="22"/>
        </w:rPr>
        <w:t>Is the activity eligible per CDBG guidelines</w:t>
      </w:r>
      <w:r w:rsidR="00634061" w:rsidRPr="42566603">
        <w:rPr>
          <w:color w:val="auto"/>
          <w:sz w:val="22"/>
          <w:szCs w:val="22"/>
        </w:rPr>
        <w:t xml:space="preserve"> </w:t>
      </w:r>
      <w:r w:rsidR="00634061" w:rsidRPr="42566603">
        <w:rPr>
          <w:sz w:val="22"/>
          <w:szCs w:val="22"/>
        </w:rPr>
        <w:t xml:space="preserve">(See </w:t>
      </w:r>
      <w:r w:rsidR="00ED62AB" w:rsidRPr="42566603">
        <w:rPr>
          <w:sz w:val="22"/>
          <w:szCs w:val="22"/>
        </w:rPr>
        <w:t>SECTION I</w:t>
      </w:r>
      <w:r w:rsidR="00634061" w:rsidRPr="42566603">
        <w:rPr>
          <w:sz w:val="22"/>
          <w:szCs w:val="22"/>
        </w:rPr>
        <w:t>)</w:t>
      </w:r>
      <w:r w:rsidR="00ED62AB" w:rsidRPr="42566603">
        <w:rPr>
          <w:sz w:val="22"/>
          <w:szCs w:val="22"/>
        </w:rPr>
        <w:t>.</w:t>
      </w:r>
    </w:p>
    <w:p w14:paraId="734E977F" w14:textId="48007154" w:rsidR="007F6167" w:rsidRPr="0014549B" w:rsidRDefault="00DC703B" w:rsidP="008B3B13">
      <w:pPr>
        <w:pStyle w:val="Default"/>
        <w:numPr>
          <w:ilvl w:val="0"/>
          <w:numId w:val="50"/>
        </w:numPr>
        <w:tabs>
          <w:tab w:val="clear" w:pos="1800"/>
          <w:tab w:val="num" w:pos="720"/>
        </w:tabs>
        <w:ind w:left="720"/>
        <w:jc w:val="both"/>
        <w:rPr>
          <w:color w:val="auto"/>
          <w:sz w:val="22"/>
          <w:szCs w:val="22"/>
        </w:rPr>
      </w:pPr>
      <w:r w:rsidRPr="42566603">
        <w:rPr>
          <w:sz w:val="22"/>
          <w:szCs w:val="22"/>
        </w:rPr>
        <w:t>Which of</w:t>
      </w:r>
      <w:r w:rsidR="00831DBE" w:rsidRPr="42566603">
        <w:rPr>
          <w:sz w:val="22"/>
          <w:szCs w:val="22"/>
        </w:rPr>
        <w:t xml:space="preserve"> the </w:t>
      </w:r>
      <w:r w:rsidR="007F6167" w:rsidRPr="42566603">
        <w:rPr>
          <w:sz w:val="22"/>
          <w:szCs w:val="22"/>
        </w:rPr>
        <w:t>priorities, as identified in the Consolidated Plan and/or Mayoral Objectives</w:t>
      </w:r>
      <w:r w:rsidR="00831DBE" w:rsidRPr="42566603">
        <w:rPr>
          <w:sz w:val="22"/>
          <w:szCs w:val="22"/>
        </w:rPr>
        <w:t>,</w:t>
      </w:r>
      <w:r w:rsidRPr="42566603">
        <w:rPr>
          <w:sz w:val="22"/>
          <w:szCs w:val="22"/>
        </w:rPr>
        <w:t xml:space="preserve"> does the activity </w:t>
      </w:r>
      <w:r w:rsidR="007E3D9C" w:rsidRPr="42566603">
        <w:rPr>
          <w:sz w:val="22"/>
          <w:szCs w:val="22"/>
        </w:rPr>
        <w:t>address?</w:t>
      </w:r>
      <w:r w:rsidR="00ED62AB" w:rsidRPr="42566603">
        <w:rPr>
          <w:sz w:val="22"/>
          <w:szCs w:val="22"/>
        </w:rPr>
        <w:t xml:space="preserve">  (See SECTION II).</w:t>
      </w:r>
    </w:p>
    <w:p w14:paraId="6EB78B5E" w14:textId="6436C17E" w:rsidR="00074AEA" w:rsidRPr="0014549B" w:rsidRDefault="009B3A9B" w:rsidP="008B3B13">
      <w:pPr>
        <w:pStyle w:val="Default"/>
        <w:numPr>
          <w:ilvl w:val="0"/>
          <w:numId w:val="50"/>
        </w:numPr>
        <w:tabs>
          <w:tab w:val="clear" w:pos="1800"/>
          <w:tab w:val="num" w:pos="450"/>
        </w:tabs>
        <w:ind w:left="720"/>
        <w:jc w:val="both"/>
        <w:rPr>
          <w:color w:val="auto"/>
          <w:sz w:val="22"/>
          <w:szCs w:val="22"/>
        </w:rPr>
      </w:pPr>
      <w:r w:rsidRPr="42566603">
        <w:rPr>
          <w:color w:val="auto"/>
          <w:sz w:val="22"/>
          <w:szCs w:val="22"/>
        </w:rPr>
        <w:t>Past performance</w:t>
      </w:r>
      <w:r w:rsidR="1B7AB1A3" w:rsidRPr="42566603">
        <w:rPr>
          <w:color w:val="auto"/>
          <w:sz w:val="22"/>
          <w:szCs w:val="22"/>
        </w:rPr>
        <w:t xml:space="preserve"> and compliance</w:t>
      </w:r>
      <w:r w:rsidRPr="42566603">
        <w:rPr>
          <w:color w:val="auto"/>
          <w:sz w:val="22"/>
          <w:szCs w:val="22"/>
        </w:rPr>
        <w:t xml:space="preserve"> (f</w:t>
      </w:r>
      <w:r w:rsidR="00A47DF5" w:rsidRPr="42566603">
        <w:rPr>
          <w:color w:val="auto"/>
          <w:sz w:val="22"/>
          <w:szCs w:val="22"/>
        </w:rPr>
        <w:t>or organizations requesting continued funding</w:t>
      </w:r>
      <w:r w:rsidRPr="42566603">
        <w:rPr>
          <w:color w:val="auto"/>
          <w:sz w:val="22"/>
          <w:szCs w:val="22"/>
        </w:rPr>
        <w:t>).</w:t>
      </w:r>
    </w:p>
    <w:p w14:paraId="1A4FF924" w14:textId="6B253CB1" w:rsidR="001B71BF" w:rsidRDefault="00074AEA" w:rsidP="008B3B13">
      <w:pPr>
        <w:pStyle w:val="Default"/>
        <w:numPr>
          <w:ilvl w:val="0"/>
          <w:numId w:val="50"/>
        </w:numPr>
        <w:tabs>
          <w:tab w:val="clear" w:pos="1800"/>
          <w:tab w:val="num" w:pos="720"/>
        </w:tabs>
        <w:ind w:left="720"/>
        <w:jc w:val="both"/>
        <w:rPr>
          <w:color w:val="auto"/>
          <w:sz w:val="22"/>
          <w:szCs w:val="22"/>
        </w:rPr>
      </w:pPr>
      <w:r w:rsidRPr="42566603">
        <w:rPr>
          <w:color w:val="auto"/>
          <w:sz w:val="22"/>
          <w:szCs w:val="22"/>
        </w:rPr>
        <w:t xml:space="preserve">When describing a service that will be provided, the organization must define the outcomes and measurement of those outcomes, </w:t>
      </w:r>
      <w:r w:rsidR="15984D61" w:rsidRPr="42566603">
        <w:rPr>
          <w:color w:val="auto"/>
          <w:sz w:val="22"/>
          <w:szCs w:val="22"/>
        </w:rPr>
        <w:t>e.g.,</w:t>
      </w:r>
      <w:r w:rsidRPr="42566603">
        <w:rPr>
          <w:color w:val="auto"/>
          <w:sz w:val="22"/>
          <w:szCs w:val="22"/>
        </w:rPr>
        <w:t xml:space="preserve"> for an employment training activity, the number of persons actually </w:t>
      </w:r>
      <w:r w:rsidRPr="42566603">
        <w:rPr>
          <w:color w:val="auto"/>
          <w:sz w:val="22"/>
          <w:szCs w:val="22"/>
          <w:u w:val="single"/>
        </w:rPr>
        <w:t>securing a job</w:t>
      </w:r>
      <w:r w:rsidRPr="42566603">
        <w:rPr>
          <w:color w:val="auto"/>
          <w:sz w:val="22"/>
          <w:szCs w:val="22"/>
        </w:rPr>
        <w:t xml:space="preserve"> as a result of the training should be emphasized rather than just the number of persons that will be provided employment training.</w:t>
      </w:r>
    </w:p>
    <w:p w14:paraId="1ED544DE" w14:textId="772CA49B" w:rsidR="00074AEA" w:rsidRPr="0014549B" w:rsidRDefault="001B71BF" w:rsidP="008B3B13">
      <w:pPr>
        <w:pStyle w:val="Default"/>
        <w:numPr>
          <w:ilvl w:val="0"/>
          <w:numId w:val="50"/>
        </w:numPr>
        <w:tabs>
          <w:tab w:val="clear" w:pos="1800"/>
          <w:tab w:val="num" w:pos="720"/>
        </w:tabs>
        <w:ind w:left="720"/>
        <w:jc w:val="both"/>
        <w:rPr>
          <w:color w:val="auto"/>
          <w:sz w:val="22"/>
          <w:szCs w:val="22"/>
        </w:rPr>
      </w:pPr>
      <w:r w:rsidRPr="42566603">
        <w:rPr>
          <w:color w:val="auto"/>
          <w:sz w:val="22"/>
          <w:szCs w:val="22"/>
        </w:rPr>
        <w:t>If the service</w:t>
      </w:r>
      <w:r w:rsidR="00826D7F" w:rsidRPr="42566603">
        <w:rPr>
          <w:color w:val="auto"/>
          <w:sz w:val="22"/>
          <w:szCs w:val="22"/>
        </w:rPr>
        <w:t xml:space="preserve">s for which CDBG funds are being requested </w:t>
      </w:r>
      <w:r w:rsidR="001C6714" w:rsidRPr="42566603">
        <w:rPr>
          <w:color w:val="auto"/>
          <w:sz w:val="22"/>
          <w:szCs w:val="22"/>
        </w:rPr>
        <w:t>is</w:t>
      </w:r>
      <w:r w:rsidRPr="42566603">
        <w:rPr>
          <w:color w:val="auto"/>
          <w:sz w:val="22"/>
          <w:szCs w:val="22"/>
        </w:rPr>
        <w:t xml:space="preserve"> housing counseling (housing and foreclosure prevention</w:t>
      </w:r>
      <w:r w:rsidR="67AFBE62" w:rsidRPr="42566603">
        <w:rPr>
          <w:color w:val="auto"/>
          <w:sz w:val="22"/>
          <w:szCs w:val="22"/>
        </w:rPr>
        <w:t>), the</w:t>
      </w:r>
      <w:r w:rsidR="00387B71" w:rsidRPr="42566603">
        <w:rPr>
          <w:color w:val="auto"/>
          <w:sz w:val="22"/>
          <w:szCs w:val="22"/>
        </w:rPr>
        <w:t xml:space="preserve"> </w:t>
      </w:r>
      <w:r w:rsidRPr="42566603">
        <w:rPr>
          <w:color w:val="auto"/>
          <w:sz w:val="22"/>
          <w:szCs w:val="22"/>
        </w:rPr>
        <w:t>agenc</w:t>
      </w:r>
      <w:r w:rsidR="00387B71" w:rsidRPr="42566603">
        <w:rPr>
          <w:color w:val="auto"/>
          <w:sz w:val="22"/>
          <w:szCs w:val="22"/>
        </w:rPr>
        <w:t>y</w:t>
      </w:r>
      <w:r w:rsidRPr="42566603">
        <w:rPr>
          <w:color w:val="auto"/>
          <w:sz w:val="22"/>
          <w:szCs w:val="22"/>
        </w:rPr>
        <w:t xml:space="preserve"> </w:t>
      </w:r>
      <w:r w:rsidR="44013769" w:rsidRPr="42566603">
        <w:rPr>
          <w:color w:val="auto"/>
          <w:sz w:val="22"/>
          <w:szCs w:val="22"/>
        </w:rPr>
        <w:t>must</w:t>
      </w:r>
      <w:r w:rsidRPr="42566603">
        <w:rPr>
          <w:color w:val="auto"/>
          <w:sz w:val="22"/>
          <w:szCs w:val="22"/>
        </w:rPr>
        <w:t xml:space="preserve"> be a </w:t>
      </w:r>
      <w:r w:rsidR="00826D7F" w:rsidRPr="42566603">
        <w:rPr>
          <w:color w:val="auto"/>
          <w:sz w:val="22"/>
          <w:szCs w:val="22"/>
        </w:rPr>
        <w:t xml:space="preserve">certified </w:t>
      </w:r>
      <w:r w:rsidRPr="42566603">
        <w:rPr>
          <w:color w:val="auto"/>
          <w:sz w:val="22"/>
          <w:szCs w:val="22"/>
        </w:rPr>
        <w:t xml:space="preserve">HUD approved housing counseling agency and </w:t>
      </w:r>
      <w:r w:rsidR="00826D7F" w:rsidRPr="42566603">
        <w:rPr>
          <w:color w:val="auto"/>
          <w:sz w:val="22"/>
          <w:szCs w:val="22"/>
        </w:rPr>
        <w:t>comply with 24 CFR Part 214 and the provisions of HUD Handbook 7610.1 REV-5.</w:t>
      </w:r>
    </w:p>
    <w:p w14:paraId="33DBE68C" w14:textId="1D74EE92" w:rsidR="00074AEA" w:rsidRPr="0014549B" w:rsidRDefault="00074AEA" w:rsidP="008B3B13">
      <w:pPr>
        <w:pStyle w:val="Default"/>
        <w:numPr>
          <w:ilvl w:val="0"/>
          <w:numId w:val="50"/>
        </w:numPr>
        <w:tabs>
          <w:tab w:val="clear" w:pos="1800"/>
          <w:tab w:val="num" w:pos="720"/>
        </w:tabs>
        <w:ind w:left="720"/>
        <w:jc w:val="both"/>
        <w:rPr>
          <w:color w:val="auto"/>
          <w:sz w:val="22"/>
          <w:szCs w:val="22"/>
        </w:rPr>
      </w:pPr>
      <w:r w:rsidRPr="42566603">
        <w:rPr>
          <w:color w:val="auto"/>
          <w:sz w:val="22"/>
          <w:szCs w:val="22"/>
        </w:rPr>
        <w:t xml:space="preserve">The project </w:t>
      </w:r>
      <w:r w:rsidRPr="001C1CAB">
        <w:rPr>
          <w:color w:val="auto"/>
          <w:sz w:val="22"/>
          <w:szCs w:val="22"/>
          <w:u w:val="single"/>
          <w:rPrChange w:id="136" w:author="Correia, Mary (DHCD)" w:date="2022-12-18T08:42:00Z">
            <w:rPr>
              <w:color w:val="auto"/>
              <w:sz w:val="22"/>
              <w:szCs w:val="22"/>
            </w:rPr>
          </w:rPrChange>
        </w:rPr>
        <w:t>must</w:t>
      </w:r>
      <w:r w:rsidRPr="42566603">
        <w:rPr>
          <w:color w:val="auto"/>
          <w:sz w:val="22"/>
          <w:szCs w:val="22"/>
        </w:rPr>
        <w:t xml:space="preserve"> leverage other funding sources to the greatest extent possible, demonstrating cost sharing opportunities, and in-kind contributions. </w:t>
      </w:r>
    </w:p>
    <w:p w14:paraId="2300E580" w14:textId="44ADC62A" w:rsidR="001B71BF" w:rsidRDefault="00074AEA" w:rsidP="008B3B13">
      <w:pPr>
        <w:pStyle w:val="Default"/>
        <w:numPr>
          <w:ilvl w:val="0"/>
          <w:numId w:val="50"/>
        </w:numPr>
        <w:tabs>
          <w:tab w:val="clear" w:pos="1800"/>
          <w:tab w:val="num" w:pos="720"/>
        </w:tabs>
        <w:ind w:left="720"/>
        <w:jc w:val="both"/>
        <w:rPr>
          <w:ins w:id="137" w:author="Correia, Mary (DHCD)" w:date="2022-12-18T08:43:00Z"/>
          <w:color w:val="auto"/>
          <w:sz w:val="22"/>
          <w:szCs w:val="22"/>
        </w:rPr>
      </w:pPr>
      <w:r w:rsidRPr="42566603">
        <w:rPr>
          <w:color w:val="auto"/>
          <w:sz w:val="22"/>
          <w:szCs w:val="22"/>
        </w:rPr>
        <w:t xml:space="preserve">The organization must have the </w:t>
      </w:r>
      <w:del w:id="138" w:author="Correia, Mary (DHCD)" w:date="2022-12-18T08:43:00Z">
        <w:r w:rsidRPr="42566603" w:rsidDel="004B7331">
          <w:rPr>
            <w:color w:val="auto"/>
            <w:sz w:val="22"/>
            <w:szCs w:val="22"/>
          </w:rPr>
          <w:delText xml:space="preserve">administrative </w:delText>
        </w:r>
      </w:del>
      <w:ins w:id="139" w:author="Correia, Mary (DHCD)" w:date="2022-12-18T08:43:00Z">
        <w:r w:rsidR="004B7331">
          <w:rPr>
            <w:color w:val="auto"/>
            <w:sz w:val="22"/>
            <w:szCs w:val="22"/>
          </w:rPr>
          <w:t>organizational, operational and fiscal</w:t>
        </w:r>
        <w:r w:rsidR="004B7331" w:rsidRPr="42566603">
          <w:rPr>
            <w:color w:val="auto"/>
            <w:sz w:val="22"/>
            <w:szCs w:val="22"/>
          </w:rPr>
          <w:t xml:space="preserve"> </w:t>
        </w:r>
      </w:ins>
      <w:r w:rsidRPr="42566603">
        <w:rPr>
          <w:color w:val="auto"/>
          <w:sz w:val="22"/>
          <w:szCs w:val="22"/>
        </w:rPr>
        <w:t xml:space="preserve">capacity to successfully carry out the project, </w:t>
      </w:r>
      <w:r w:rsidR="330B7309" w:rsidRPr="42566603">
        <w:rPr>
          <w:color w:val="auto"/>
          <w:sz w:val="22"/>
          <w:szCs w:val="22"/>
        </w:rPr>
        <w:t>e.g.,</w:t>
      </w:r>
      <w:r w:rsidRPr="42566603">
        <w:rPr>
          <w:color w:val="auto"/>
          <w:sz w:val="22"/>
          <w:szCs w:val="22"/>
        </w:rPr>
        <w:t xml:space="preserve"> has previous experience with similar projects.</w:t>
      </w:r>
    </w:p>
    <w:p w14:paraId="59980336" w14:textId="08154485" w:rsidR="004B7331" w:rsidRDefault="004B7331" w:rsidP="008B3B13">
      <w:pPr>
        <w:pStyle w:val="Default"/>
        <w:numPr>
          <w:ilvl w:val="0"/>
          <w:numId w:val="50"/>
        </w:numPr>
        <w:tabs>
          <w:tab w:val="clear" w:pos="1800"/>
          <w:tab w:val="num" w:pos="720"/>
        </w:tabs>
        <w:ind w:left="720"/>
        <w:jc w:val="both"/>
        <w:rPr>
          <w:color w:val="auto"/>
          <w:sz w:val="22"/>
          <w:szCs w:val="22"/>
        </w:rPr>
      </w:pPr>
      <w:ins w:id="140" w:author="Correia, Mary (DHCD)" w:date="2022-12-18T08:43:00Z">
        <w:r>
          <w:rPr>
            <w:color w:val="auto"/>
            <w:sz w:val="22"/>
            <w:szCs w:val="22"/>
          </w:rPr>
          <w:t>The organization must have the financial resources to operate for up to several months</w:t>
        </w:r>
      </w:ins>
      <w:ins w:id="141" w:author="Correia, Mary (DHCD)" w:date="2022-12-18T08:44:00Z">
        <w:r>
          <w:rPr>
            <w:color w:val="auto"/>
            <w:sz w:val="22"/>
            <w:szCs w:val="22"/>
          </w:rPr>
          <w:t xml:space="preserve"> prior to receiving CDBG reimbursement of eligible activities.</w:t>
        </w:r>
      </w:ins>
    </w:p>
    <w:p w14:paraId="322E0444" w14:textId="26D49DCF" w:rsidR="000D5453" w:rsidRDefault="00074AEA" w:rsidP="008B3B13">
      <w:pPr>
        <w:pStyle w:val="Default"/>
        <w:numPr>
          <w:ilvl w:val="0"/>
          <w:numId w:val="50"/>
        </w:numPr>
        <w:tabs>
          <w:tab w:val="clear" w:pos="1800"/>
          <w:tab w:val="num" w:pos="720"/>
        </w:tabs>
        <w:ind w:left="720"/>
        <w:jc w:val="both"/>
        <w:rPr>
          <w:color w:val="auto"/>
          <w:sz w:val="22"/>
          <w:szCs w:val="22"/>
        </w:rPr>
      </w:pPr>
      <w:r w:rsidRPr="42566603">
        <w:rPr>
          <w:color w:val="auto"/>
          <w:sz w:val="22"/>
          <w:szCs w:val="22"/>
        </w:rPr>
        <w:t xml:space="preserve">The application </w:t>
      </w:r>
      <w:r w:rsidR="00FE3200" w:rsidRPr="42566603">
        <w:rPr>
          <w:color w:val="auto"/>
          <w:sz w:val="22"/>
          <w:szCs w:val="22"/>
        </w:rPr>
        <w:t>should</w:t>
      </w:r>
      <w:r w:rsidRPr="42566603">
        <w:rPr>
          <w:color w:val="auto"/>
          <w:sz w:val="22"/>
          <w:szCs w:val="22"/>
        </w:rPr>
        <w:t xml:space="preserve"> de</w:t>
      </w:r>
      <w:r w:rsidR="00A86D06" w:rsidRPr="42566603">
        <w:rPr>
          <w:color w:val="auto"/>
          <w:sz w:val="22"/>
          <w:szCs w:val="22"/>
        </w:rPr>
        <w:t xml:space="preserve">scribe </w:t>
      </w:r>
      <w:ins w:id="142" w:author="Correia, Mary (DHCD)" w:date="2022-12-18T08:46:00Z">
        <w:r w:rsidR="004B7331">
          <w:rPr>
            <w:color w:val="auto"/>
            <w:sz w:val="22"/>
            <w:szCs w:val="22"/>
          </w:rPr>
          <w:t xml:space="preserve">(as applicable) </w:t>
        </w:r>
      </w:ins>
      <w:r w:rsidRPr="42566603">
        <w:rPr>
          <w:color w:val="auto"/>
          <w:sz w:val="22"/>
          <w:szCs w:val="22"/>
        </w:rPr>
        <w:t>collaborati</w:t>
      </w:r>
      <w:r w:rsidR="00A86D06" w:rsidRPr="42566603">
        <w:rPr>
          <w:color w:val="auto"/>
          <w:sz w:val="22"/>
          <w:szCs w:val="22"/>
        </w:rPr>
        <w:t xml:space="preserve">ve efforts </w:t>
      </w:r>
      <w:del w:id="143" w:author="Correia, Mary (DHCD)" w:date="2022-12-18T08:46:00Z">
        <w:r w:rsidR="00A86D06" w:rsidRPr="42566603" w:rsidDel="004B7331">
          <w:rPr>
            <w:color w:val="auto"/>
            <w:sz w:val="22"/>
            <w:szCs w:val="22"/>
          </w:rPr>
          <w:delText xml:space="preserve">(as applicable) </w:delText>
        </w:r>
      </w:del>
      <w:r w:rsidRPr="42566603">
        <w:rPr>
          <w:color w:val="auto"/>
          <w:sz w:val="22"/>
          <w:szCs w:val="22"/>
        </w:rPr>
        <w:t>with other service providers and/or agencies</w:t>
      </w:r>
      <w:r w:rsidR="001C6714" w:rsidRPr="42566603">
        <w:rPr>
          <w:color w:val="auto"/>
          <w:sz w:val="22"/>
          <w:szCs w:val="22"/>
        </w:rPr>
        <w:t xml:space="preserve"> and demonstrate community support for the project.</w:t>
      </w:r>
    </w:p>
    <w:p w14:paraId="68285B86" w14:textId="45B6D48F" w:rsidR="2ED63F07" w:rsidRDefault="2ED63F07" w:rsidP="008B3B13">
      <w:pPr>
        <w:pStyle w:val="Default"/>
        <w:numPr>
          <w:ilvl w:val="0"/>
          <w:numId w:val="50"/>
        </w:numPr>
        <w:tabs>
          <w:tab w:val="clear" w:pos="1800"/>
          <w:tab w:val="num" w:pos="720"/>
        </w:tabs>
        <w:ind w:left="720"/>
        <w:jc w:val="both"/>
        <w:rPr>
          <w:color w:val="000000" w:themeColor="text1"/>
          <w:sz w:val="22"/>
          <w:szCs w:val="22"/>
        </w:rPr>
      </w:pPr>
      <w:r w:rsidRPr="42566603">
        <w:rPr>
          <w:color w:val="auto"/>
          <w:sz w:val="22"/>
          <w:szCs w:val="22"/>
        </w:rPr>
        <w:t xml:space="preserve">The organization must have demonstrated ability to report on </w:t>
      </w:r>
      <w:r w:rsidR="338FA52B" w:rsidRPr="42566603">
        <w:rPr>
          <w:color w:val="auto"/>
          <w:sz w:val="22"/>
          <w:szCs w:val="22"/>
        </w:rPr>
        <w:t>its</w:t>
      </w:r>
      <w:r w:rsidRPr="42566603">
        <w:rPr>
          <w:color w:val="auto"/>
          <w:sz w:val="22"/>
          <w:szCs w:val="22"/>
        </w:rPr>
        <w:t xml:space="preserve"> activities accurately and on time</w:t>
      </w:r>
      <w:ins w:id="144" w:author="Correia, Mary (DHCD)" w:date="2022-12-18T08:46:00Z">
        <w:r w:rsidR="004B7331">
          <w:rPr>
            <w:color w:val="auto"/>
            <w:sz w:val="22"/>
            <w:szCs w:val="22"/>
          </w:rPr>
          <w:t>.</w:t>
        </w:r>
      </w:ins>
    </w:p>
    <w:p w14:paraId="2A668523" w14:textId="77777777" w:rsidR="000D5453" w:rsidRPr="0014549B" w:rsidRDefault="000D5453" w:rsidP="008B3B13">
      <w:pPr>
        <w:pStyle w:val="Default"/>
        <w:numPr>
          <w:ilvl w:val="0"/>
          <w:numId w:val="50"/>
        </w:numPr>
        <w:tabs>
          <w:tab w:val="clear" w:pos="1800"/>
          <w:tab w:val="num" w:pos="720"/>
        </w:tabs>
        <w:ind w:left="720"/>
        <w:jc w:val="both"/>
        <w:rPr>
          <w:color w:val="auto"/>
          <w:sz w:val="22"/>
          <w:szCs w:val="22"/>
        </w:rPr>
      </w:pPr>
      <w:r w:rsidRPr="42566603">
        <w:rPr>
          <w:color w:val="auto"/>
          <w:sz w:val="22"/>
          <w:szCs w:val="22"/>
        </w:rPr>
        <w:lastRenderedPageBreak/>
        <w:t xml:space="preserve">If the proposal is for a capital project, the project must be “shovel ready” which may include factors such as zoning compliance, site control, other committed resources, etc. The project cost estimates must be accurate and reflect Davis-Bacon wage rates, if applicable. </w:t>
      </w:r>
    </w:p>
    <w:p w14:paraId="3A0E60CA" w14:textId="77777777" w:rsidR="0006589F" w:rsidRPr="0014549B" w:rsidRDefault="0006589F" w:rsidP="0006589F">
      <w:pPr>
        <w:pStyle w:val="ListParagraph"/>
        <w:rPr>
          <w:rFonts w:ascii="Arial" w:hAnsi="Arial" w:cs="Arial"/>
        </w:rPr>
      </w:pPr>
    </w:p>
    <w:p w14:paraId="54A3ED63" w14:textId="77777777" w:rsidR="007709D0" w:rsidRPr="00D17AB3" w:rsidRDefault="007709D0" w:rsidP="002662FC">
      <w:pPr>
        <w:ind w:left="360"/>
        <w:jc w:val="both"/>
        <w:rPr>
          <w:rFonts w:ascii="Arial" w:hAnsi="Arial" w:cs="Arial"/>
          <w:b/>
          <w:sz w:val="22"/>
          <w:szCs w:val="22"/>
        </w:rPr>
      </w:pPr>
      <w:r w:rsidRPr="00D17AB3">
        <w:rPr>
          <w:rFonts w:ascii="Arial" w:hAnsi="Arial" w:cs="Arial"/>
          <w:b/>
          <w:i/>
          <w:sz w:val="22"/>
          <w:szCs w:val="22"/>
        </w:rPr>
        <w:t>Note</w:t>
      </w:r>
      <w:r w:rsidRPr="00D17AB3">
        <w:rPr>
          <w:rFonts w:ascii="Arial" w:hAnsi="Arial" w:cs="Arial"/>
          <w:b/>
          <w:sz w:val="22"/>
          <w:szCs w:val="22"/>
        </w:rPr>
        <w:t>:</w:t>
      </w:r>
    </w:p>
    <w:p w14:paraId="2FD6DE29" w14:textId="77777777" w:rsidR="00D25AAF" w:rsidRPr="00D25AAF" w:rsidRDefault="00D25AAF" w:rsidP="00D25AAF">
      <w:pPr>
        <w:ind w:left="360"/>
        <w:jc w:val="both"/>
        <w:rPr>
          <w:rFonts w:ascii="Arial" w:hAnsi="Arial"/>
          <w:sz w:val="22"/>
          <w:szCs w:val="22"/>
        </w:rPr>
      </w:pPr>
      <w:r w:rsidRPr="00D74808">
        <w:rPr>
          <w:rFonts w:ascii="Arial" w:hAnsi="Arial"/>
          <w:sz w:val="22"/>
          <w:szCs w:val="22"/>
        </w:rPr>
        <w:t xml:space="preserve">This solicitation by the City of </w:t>
      </w:r>
      <w:r w:rsidRPr="00D25AAF">
        <w:rPr>
          <w:rFonts w:ascii="Arial" w:hAnsi="Arial"/>
          <w:sz w:val="22"/>
          <w:szCs w:val="22"/>
        </w:rPr>
        <w:t>Baltimore d</w:t>
      </w:r>
      <w:r w:rsidRPr="00D74808">
        <w:rPr>
          <w:rFonts w:ascii="Arial" w:hAnsi="Arial"/>
          <w:sz w:val="22"/>
          <w:szCs w:val="22"/>
        </w:rPr>
        <w:t xml:space="preserve">oes not constitute a commitment to enter into </w:t>
      </w:r>
      <w:r>
        <w:rPr>
          <w:rFonts w:ascii="Arial" w:hAnsi="Arial"/>
          <w:sz w:val="22"/>
          <w:szCs w:val="22"/>
        </w:rPr>
        <w:t xml:space="preserve">an </w:t>
      </w:r>
      <w:r w:rsidRPr="00D74808">
        <w:rPr>
          <w:rFonts w:ascii="Arial" w:hAnsi="Arial"/>
          <w:sz w:val="22"/>
          <w:szCs w:val="22"/>
        </w:rPr>
        <w:t>agreement with the applicant.  The City is not liable for any costs incurred in the preparation of proposals. The proposal does not commit the City to award a contract or procure services or supplies.</w:t>
      </w:r>
    </w:p>
    <w:p w14:paraId="611593A6" w14:textId="77777777" w:rsidR="00D25AAF" w:rsidRDefault="00D25AAF" w:rsidP="002662FC">
      <w:pPr>
        <w:ind w:left="360"/>
        <w:jc w:val="both"/>
        <w:rPr>
          <w:rFonts w:ascii="Arial" w:hAnsi="Arial" w:cs="Arial"/>
          <w:sz w:val="22"/>
          <w:szCs w:val="22"/>
        </w:rPr>
      </w:pPr>
    </w:p>
    <w:p w14:paraId="13CE2F75" w14:textId="77777777" w:rsidR="002662FC" w:rsidRPr="000B77C7" w:rsidRDefault="002662FC" w:rsidP="002662FC">
      <w:pPr>
        <w:ind w:left="360"/>
        <w:jc w:val="both"/>
        <w:rPr>
          <w:rFonts w:ascii="Arial" w:hAnsi="Arial" w:cs="Arial"/>
          <w:sz w:val="22"/>
          <w:szCs w:val="22"/>
        </w:rPr>
      </w:pPr>
      <w:r w:rsidRPr="000B77C7">
        <w:rPr>
          <w:rFonts w:ascii="Arial" w:hAnsi="Arial" w:cs="Arial"/>
          <w:sz w:val="22"/>
          <w:szCs w:val="22"/>
        </w:rPr>
        <w:t xml:space="preserve">The CDBG Office reserves the right to reject any and all proposals in response to this RFP, to make conditional awards and to request additional information from all applicants, make awards that vary from the amount of assistance requested and to attach special conditions to any awards. </w:t>
      </w:r>
    </w:p>
    <w:p w14:paraId="67FF6169" w14:textId="77777777" w:rsidR="002662FC" w:rsidRPr="000B77C7" w:rsidRDefault="002662FC" w:rsidP="002662FC">
      <w:pPr>
        <w:ind w:left="360"/>
        <w:jc w:val="both"/>
        <w:rPr>
          <w:rFonts w:ascii="Arial" w:hAnsi="Arial" w:cs="Arial"/>
          <w:sz w:val="22"/>
          <w:szCs w:val="22"/>
        </w:rPr>
      </w:pPr>
    </w:p>
    <w:p w14:paraId="4B48E50A" w14:textId="77777777" w:rsidR="00F568E2" w:rsidRDefault="00D25AAF" w:rsidP="00F568E2">
      <w:pPr>
        <w:ind w:left="360"/>
        <w:jc w:val="both"/>
        <w:rPr>
          <w:rFonts w:ascii="Arial" w:hAnsi="Arial"/>
          <w:sz w:val="22"/>
          <w:szCs w:val="22"/>
        </w:rPr>
      </w:pPr>
      <w:r w:rsidRPr="00D74808">
        <w:rPr>
          <w:rFonts w:ascii="Arial" w:hAnsi="Arial"/>
          <w:sz w:val="22"/>
          <w:szCs w:val="22"/>
        </w:rPr>
        <w:t>Funding levels are contingent upon the amounts of actual funding from HUD.</w:t>
      </w:r>
      <w:r w:rsidR="00F568E2" w:rsidRPr="00F568E2">
        <w:rPr>
          <w:rFonts w:ascii="Arial" w:hAnsi="Arial"/>
          <w:sz w:val="22"/>
          <w:szCs w:val="22"/>
        </w:rPr>
        <w:t xml:space="preserve"> </w:t>
      </w:r>
      <w:r w:rsidR="00F568E2" w:rsidRPr="00D74808">
        <w:rPr>
          <w:rFonts w:ascii="Arial" w:hAnsi="Arial"/>
          <w:sz w:val="22"/>
          <w:szCs w:val="22"/>
        </w:rPr>
        <w:t>The City reserves the right to increase or decrease any or all funding requests to maximize effectiveness or satisfy budget parameters.</w:t>
      </w:r>
    </w:p>
    <w:p w14:paraId="4687A00D" w14:textId="77777777" w:rsidR="00DF45BB" w:rsidRDefault="00DF45BB" w:rsidP="00F568E2">
      <w:pPr>
        <w:ind w:left="360"/>
        <w:jc w:val="both"/>
        <w:rPr>
          <w:rFonts w:ascii="Arial" w:hAnsi="Arial"/>
          <w:sz w:val="22"/>
          <w:szCs w:val="22"/>
        </w:rPr>
      </w:pPr>
    </w:p>
    <w:p w14:paraId="164554C2" w14:textId="77777777" w:rsidR="002662FC" w:rsidRDefault="00D25AAF" w:rsidP="002662FC">
      <w:pPr>
        <w:ind w:left="360"/>
        <w:jc w:val="both"/>
        <w:rPr>
          <w:rFonts w:ascii="Arial" w:hAnsi="Arial" w:cs="Arial"/>
          <w:sz w:val="22"/>
          <w:szCs w:val="22"/>
        </w:rPr>
      </w:pPr>
      <w:r w:rsidRPr="00D74808">
        <w:rPr>
          <w:rFonts w:ascii="Arial" w:hAnsi="Arial"/>
          <w:sz w:val="22"/>
          <w:szCs w:val="22"/>
        </w:rPr>
        <w:t>Past funding is not a guarantee the City will fund a program or service in the future</w:t>
      </w:r>
      <w:r>
        <w:rPr>
          <w:rFonts w:ascii="Arial" w:hAnsi="Arial"/>
          <w:sz w:val="22"/>
          <w:szCs w:val="22"/>
        </w:rPr>
        <w:t xml:space="preserve">. </w:t>
      </w:r>
      <w:r w:rsidR="00E638B8">
        <w:rPr>
          <w:rFonts w:ascii="Arial" w:hAnsi="Arial"/>
          <w:sz w:val="22"/>
          <w:szCs w:val="22"/>
        </w:rPr>
        <w:t xml:space="preserve">Agencies with past compliance and performance problems </w:t>
      </w:r>
      <w:r w:rsidR="00E638B8" w:rsidRPr="00E638B8">
        <w:rPr>
          <w:rFonts w:ascii="Arial" w:hAnsi="Arial"/>
          <w:b/>
          <w:sz w:val="22"/>
          <w:szCs w:val="22"/>
          <w:u w:val="single"/>
        </w:rPr>
        <w:t>may not be</w:t>
      </w:r>
      <w:r w:rsidR="00E638B8">
        <w:rPr>
          <w:rFonts w:ascii="Arial" w:hAnsi="Arial"/>
          <w:sz w:val="22"/>
          <w:szCs w:val="22"/>
        </w:rPr>
        <w:t xml:space="preserve"> considered for funding. </w:t>
      </w:r>
      <w:r>
        <w:rPr>
          <w:rFonts w:ascii="Arial" w:hAnsi="Arial"/>
          <w:sz w:val="22"/>
          <w:szCs w:val="22"/>
        </w:rPr>
        <w:t xml:space="preserve">Continued </w:t>
      </w:r>
      <w:r w:rsidR="002662FC" w:rsidRPr="000B77C7">
        <w:rPr>
          <w:rFonts w:ascii="Arial" w:hAnsi="Arial" w:cs="Arial"/>
          <w:sz w:val="22"/>
          <w:szCs w:val="22"/>
        </w:rPr>
        <w:t>funding is subject to applicants’ compliance with all rules and regulations governing the CDBG program and the continued availability of funds.</w:t>
      </w:r>
    </w:p>
    <w:p w14:paraId="7CD14813" w14:textId="77777777" w:rsidR="00D74808" w:rsidRDefault="00D74808" w:rsidP="00D74808">
      <w:pPr>
        <w:jc w:val="both"/>
        <w:rPr>
          <w:rFonts w:ascii="Arial" w:hAnsi="Arial"/>
          <w:szCs w:val="20"/>
        </w:rPr>
      </w:pPr>
    </w:p>
    <w:p w14:paraId="03C70A8D" w14:textId="77777777" w:rsidR="000C055A" w:rsidRPr="0014549B" w:rsidRDefault="00062717" w:rsidP="00CC28C5">
      <w:pPr>
        <w:pStyle w:val="Heading7"/>
        <w:numPr>
          <w:ilvl w:val="0"/>
          <w:numId w:val="0"/>
        </w:numPr>
        <w:rPr>
          <w:rFonts w:cs="Arial"/>
          <w:u w:val="single"/>
        </w:rPr>
      </w:pPr>
      <w:r>
        <w:rPr>
          <w:rFonts w:cs="Arial"/>
        </w:rPr>
        <w:t>VII</w:t>
      </w:r>
      <w:r w:rsidR="00CC28C5" w:rsidRPr="0014549B">
        <w:rPr>
          <w:rFonts w:cs="Arial"/>
        </w:rPr>
        <w:t xml:space="preserve">I. </w:t>
      </w:r>
      <w:r w:rsidR="000C055A" w:rsidRPr="0014549B">
        <w:rPr>
          <w:rFonts w:cs="Arial"/>
          <w:u w:val="single"/>
        </w:rPr>
        <w:t>CONTRACTING REQUIREMENTS</w:t>
      </w:r>
    </w:p>
    <w:p w14:paraId="05EC6A44" w14:textId="77777777" w:rsidR="000C055A" w:rsidRPr="0014549B" w:rsidRDefault="000C055A" w:rsidP="009B3A9B">
      <w:pPr>
        <w:pStyle w:val="BodyTextIndent2"/>
        <w:ind w:left="450"/>
        <w:rPr>
          <w:rFonts w:cs="Arial"/>
        </w:rPr>
      </w:pPr>
      <w:r w:rsidRPr="0014549B">
        <w:rPr>
          <w:rFonts w:cs="Arial"/>
        </w:rPr>
        <w:t xml:space="preserve">Organizations </w:t>
      </w:r>
      <w:r w:rsidR="00E05798" w:rsidRPr="009D7C56">
        <w:rPr>
          <w:rFonts w:cs="Arial"/>
        </w:rPr>
        <w:t>awarded CDBG funds</w:t>
      </w:r>
      <w:r w:rsidR="00E05798" w:rsidRPr="0014549B">
        <w:rPr>
          <w:rFonts w:cs="Arial"/>
        </w:rPr>
        <w:t xml:space="preserve"> </w:t>
      </w:r>
      <w:r w:rsidRPr="0014549B">
        <w:rPr>
          <w:rFonts w:cs="Arial"/>
        </w:rPr>
        <w:t>will be required to enter into a contract with the City of Baltimore. At that time, organizations will be required to meet certain requirements. Applicants should state in their proposals whether or not they can comply with these requirements that include, but are not limited to:</w:t>
      </w:r>
    </w:p>
    <w:p w14:paraId="59B5582B" w14:textId="77777777" w:rsidR="000C055A" w:rsidRPr="0014549B" w:rsidRDefault="000C055A">
      <w:pPr>
        <w:tabs>
          <w:tab w:val="left" w:pos="0"/>
        </w:tabs>
        <w:ind w:left="720"/>
        <w:rPr>
          <w:rFonts w:ascii="Arial" w:hAnsi="Arial" w:cs="Arial"/>
          <w:sz w:val="22"/>
        </w:rPr>
      </w:pPr>
    </w:p>
    <w:p w14:paraId="1D043C92" w14:textId="77777777" w:rsidR="000C055A" w:rsidRPr="0014549B" w:rsidRDefault="000C055A" w:rsidP="008B3B13">
      <w:pPr>
        <w:numPr>
          <w:ilvl w:val="0"/>
          <w:numId w:val="60"/>
        </w:numPr>
        <w:tabs>
          <w:tab w:val="left" w:pos="0"/>
        </w:tabs>
        <w:jc w:val="both"/>
        <w:rPr>
          <w:rFonts w:ascii="Arial" w:hAnsi="Arial" w:cs="Arial"/>
          <w:sz w:val="22"/>
        </w:rPr>
      </w:pPr>
      <w:r w:rsidRPr="0014549B">
        <w:rPr>
          <w:rFonts w:ascii="Arial" w:hAnsi="Arial" w:cs="Arial"/>
          <w:sz w:val="22"/>
        </w:rPr>
        <w:t>Insurance/Bond/Worker’s Compensation</w:t>
      </w:r>
      <w:r w:rsidR="00831DBE" w:rsidRPr="0014549B">
        <w:rPr>
          <w:rFonts w:ascii="Arial" w:hAnsi="Arial" w:cs="Arial"/>
          <w:sz w:val="22"/>
        </w:rPr>
        <w:t xml:space="preserve"> </w:t>
      </w:r>
    </w:p>
    <w:p w14:paraId="46946370" w14:textId="77777777" w:rsidR="000C055A" w:rsidRPr="0014549B" w:rsidRDefault="009A25EB" w:rsidP="00D25AAF">
      <w:pPr>
        <w:tabs>
          <w:tab w:val="left" w:pos="0"/>
        </w:tabs>
        <w:ind w:left="720"/>
        <w:jc w:val="both"/>
        <w:rPr>
          <w:rFonts w:ascii="Arial" w:hAnsi="Arial" w:cs="Arial"/>
          <w:sz w:val="22"/>
        </w:rPr>
      </w:pPr>
      <w:r w:rsidRPr="0014549B">
        <w:rPr>
          <w:rFonts w:ascii="Arial" w:hAnsi="Arial" w:cs="Arial"/>
          <w:sz w:val="22"/>
        </w:rPr>
        <w:t>C</w:t>
      </w:r>
      <w:r w:rsidR="003F33F2" w:rsidRPr="0014549B">
        <w:rPr>
          <w:rFonts w:ascii="Arial" w:hAnsi="Arial" w:cs="Arial"/>
          <w:sz w:val="22"/>
        </w:rPr>
        <w:t xml:space="preserve">ommercial </w:t>
      </w:r>
      <w:r w:rsidRPr="0014549B">
        <w:rPr>
          <w:rFonts w:ascii="Arial" w:hAnsi="Arial" w:cs="Arial"/>
          <w:sz w:val="22"/>
        </w:rPr>
        <w:t>G</w:t>
      </w:r>
      <w:r w:rsidR="000C055A" w:rsidRPr="0014549B">
        <w:rPr>
          <w:rFonts w:ascii="Arial" w:hAnsi="Arial" w:cs="Arial"/>
          <w:sz w:val="22"/>
        </w:rPr>
        <w:t xml:space="preserve">eneral </w:t>
      </w:r>
      <w:r w:rsidRPr="0014549B">
        <w:rPr>
          <w:rFonts w:ascii="Arial" w:hAnsi="Arial" w:cs="Arial"/>
          <w:sz w:val="22"/>
        </w:rPr>
        <w:t>L</w:t>
      </w:r>
      <w:r w:rsidR="000C055A" w:rsidRPr="0014549B">
        <w:rPr>
          <w:rFonts w:ascii="Arial" w:hAnsi="Arial" w:cs="Arial"/>
          <w:sz w:val="22"/>
        </w:rPr>
        <w:t xml:space="preserve">iability insurance </w:t>
      </w:r>
      <w:r w:rsidRPr="0014549B">
        <w:rPr>
          <w:rFonts w:ascii="Arial" w:hAnsi="Arial" w:cs="Arial"/>
          <w:sz w:val="22"/>
        </w:rPr>
        <w:t>at limits of not less than</w:t>
      </w:r>
      <w:r w:rsidR="000C055A" w:rsidRPr="0014549B">
        <w:rPr>
          <w:rFonts w:ascii="Arial" w:hAnsi="Arial" w:cs="Arial"/>
          <w:sz w:val="22"/>
        </w:rPr>
        <w:t xml:space="preserve"> </w:t>
      </w:r>
      <w:r w:rsidR="00412391" w:rsidRPr="0014549B">
        <w:rPr>
          <w:rFonts w:ascii="Arial" w:hAnsi="Arial" w:cs="Arial"/>
          <w:sz w:val="22"/>
        </w:rPr>
        <w:t xml:space="preserve">One Million Dollars </w:t>
      </w:r>
      <w:bookmarkStart w:id="145" w:name="_Hlk22134185"/>
      <w:r w:rsidR="00412391" w:rsidRPr="0014549B">
        <w:rPr>
          <w:rFonts w:ascii="Arial" w:hAnsi="Arial" w:cs="Arial"/>
          <w:sz w:val="22"/>
        </w:rPr>
        <w:t>(</w:t>
      </w:r>
      <w:r w:rsidR="000C055A" w:rsidRPr="0014549B">
        <w:rPr>
          <w:rFonts w:ascii="Arial" w:hAnsi="Arial" w:cs="Arial"/>
          <w:sz w:val="22"/>
        </w:rPr>
        <w:t>$1,000,000</w:t>
      </w:r>
      <w:r w:rsidR="00412391" w:rsidRPr="0014549B">
        <w:rPr>
          <w:rFonts w:ascii="Arial" w:hAnsi="Arial" w:cs="Arial"/>
          <w:sz w:val="22"/>
        </w:rPr>
        <w:t>)</w:t>
      </w:r>
      <w:r w:rsidR="000C055A" w:rsidRPr="0014549B">
        <w:rPr>
          <w:rFonts w:ascii="Arial" w:hAnsi="Arial" w:cs="Arial"/>
          <w:sz w:val="22"/>
        </w:rPr>
        <w:t>, per occurrence</w:t>
      </w:r>
      <w:r w:rsidRPr="0014549B">
        <w:rPr>
          <w:rFonts w:ascii="Arial" w:hAnsi="Arial" w:cs="Arial"/>
          <w:sz w:val="22"/>
        </w:rPr>
        <w:t xml:space="preserve"> </w:t>
      </w:r>
      <w:r w:rsidR="000C055A" w:rsidRPr="0014549B">
        <w:rPr>
          <w:rFonts w:ascii="Arial" w:hAnsi="Arial" w:cs="Arial"/>
          <w:sz w:val="22"/>
        </w:rPr>
        <w:t xml:space="preserve">for </w:t>
      </w:r>
      <w:r w:rsidRPr="0014549B">
        <w:rPr>
          <w:rFonts w:ascii="Arial" w:hAnsi="Arial" w:cs="Arial"/>
          <w:sz w:val="22"/>
        </w:rPr>
        <w:t xml:space="preserve">claims arising out of </w:t>
      </w:r>
      <w:r w:rsidR="000C055A" w:rsidRPr="0014549B">
        <w:rPr>
          <w:rFonts w:ascii="Arial" w:hAnsi="Arial" w:cs="Arial"/>
          <w:sz w:val="22"/>
        </w:rPr>
        <w:t>bodily injuries, death and property damage</w:t>
      </w:r>
      <w:r w:rsidRPr="0014549B">
        <w:rPr>
          <w:rFonts w:ascii="Arial" w:hAnsi="Arial" w:cs="Arial"/>
          <w:sz w:val="22"/>
        </w:rPr>
        <w:t xml:space="preserve">s. </w:t>
      </w:r>
      <w:bookmarkEnd w:id="145"/>
      <w:r w:rsidRPr="0014549B">
        <w:rPr>
          <w:rFonts w:ascii="Arial" w:hAnsi="Arial" w:cs="Arial"/>
          <w:sz w:val="22"/>
        </w:rPr>
        <w:t xml:space="preserve">With those policies with aggregate limits, </w:t>
      </w:r>
      <w:r w:rsidR="000C055A" w:rsidRPr="0014549B">
        <w:rPr>
          <w:rFonts w:ascii="Arial" w:hAnsi="Arial" w:cs="Arial"/>
          <w:sz w:val="22"/>
        </w:rPr>
        <w:t>a</w:t>
      </w:r>
      <w:r w:rsidRPr="0014549B">
        <w:rPr>
          <w:rFonts w:ascii="Arial" w:hAnsi="Arial" w:cs="Arial"/>
          <w:sz w:val="22"/>
        </w:rPr>
        <w:t xml:space="preserve"> minimum limit of </w:t>
      </w:r>
      <w:r w:rsidR="00412391" w:rsidRPr="0014549B">
        <w:rPr>
          <w:rFonts w:ascii="Arial" w:hAnsi="Arial" w:cs="Arial"/>
          <w:sz w:val="22"/>
        </w:rPr>
        <w:t>One Million Dollars (</w:t>
      </w:r>
      <w:r w:rsidR="000C055A" w:rsidRPr="0014549B">
        <w:rPr>
          <w:rFonts w:ascii="Arial" w:hAnsi="Arial" w:cs="Arial"/>
          <w:sz w:val="22"/>
        </w:rPr>
        <w:t>$</w:t>
      </w:r>
      <w:r w:rsidRPr="0014549B">
        <w:rPr>
          <w:rFonts w:ascii="Arial" w:hAnsi="Arial" w:cs="Arial"/>
          <w:sz w:val="22"/>
        </w:rPr>
        <w:t>1</w:t>
      </w:r>
      <w:r w:rsidR="000C055A" w:rsidRPr="0014549B">
        <w:rPr>
          <w:rFonts w:ascii="Arial" w:hAnsi="Arial" w:cs="Arial"/>
          <w:sz w:val="22"/>
        </w:rPr>
        <w:t>,000,000</w:t>
      </w:r>
      <w:r w:rsidR="00412391" w:rsidRPr="0014549B">
        <w:rPr>
          <w:rFonts w:ascii="Arial" w:hAnsi="Arial" w:cs="Arial"/>
          <w:sz w:val="22"/>
        </w:rPr>
        <w:t>)</w:t>
      </w:r>
      <w:r w:rsidR="000C055A" w:rsidRPr="0014549B">
        <w:rPr>
          <w:rFonts w:ascii="Arial" w:hAnsi="Arial" w:cs="Arial"/>
          <w:sz w:val="22"/>
        </w:rPr>
        <w:t xml:space="preserve"> </w:t>
      </w:r>
      <w:r w:rsidRPr="0014549B">
        <w:rPr>
          <w:rFonts w:ascii="Arial" w:hAnsi="Arial" w:cs="Arial"/>
          <w:sz w:val="22"/>
        </w:rPr>
        <w:t xml:space="preserve">is required. Such insurance shall include contractual liability </w:t>
      </w:r>
      <w:r w:rsidR="000C055A" w:rsidRPr="0014549B">
        <w:rPr>
          <w:rFonts w:ascii="Arial" w:hAnsi="Arial" w:cs="Arial"/>
          <w:sz w:val="22"/>
        </w:rPr>
        <w:t>insurance</w:t>
      </w:r>
      <w:r w:rsidRPr="0014549B">
        <w:rPr>
          <w:rFonts w:ascii="Arial" w:hAnsi="Arial" w:cs="Arial"/>
          <w:sz w:val="22"/>
        </w:rPr>
        <w:t xml:space="preserve">. </w:t>
      </w:r>
      <w:r w:rsidR="000C055A" w:rsidRPr="0014549B">
        <w:rPr>
          <w:rFonts w:ascii="Arial" w:hAnsi="Arial" w:cs="Arial"/>
          <w:sz w:val="22"/>
        </w:rPr>
        <w:t xml:space="preserve"> </w:t>
      </w:r>
    </w:p>
    <w:p w14:paraId="45B79495" w14:textId="77777777" w:rsidR="000C055A" w:rsidRPr="0014549B" w:rsidRDefault="000C055A" w:rsidP="009A25EB">
      <w:pPr>
        <w:tabs>
          <w:tab w:val="left" w:pos="0"/>
        </w:tabs>
        <w:ind w:left="1440"/>
        <w:jc w:val="both"/>
        <w:rPr>
          <w:rFonts w:ascii="Arial" w:hAnsi="Arial" w:cs="Arial"/>
          <w:color w:val="FF0000"/>
          <w:sz w:val="22"/>
        </w:rPr>
      </w:pPr>
    </w:p>
    <w:p w14:paraId="2ECBEA40" w14:textId="77777777" w:rsidR="003F33F2" w:rsidRPr="0014549B" w:rsidRDefault="003F33F2" w:rsidP="008B3B13">
      <w:pPr>
        <w:numPr>
          <w:ilvl w:val="0"/>
          <w:numId w:val="60"/>
        </w:numPr>
        <w:tabs>
          <w:tab w:val="left" w:pos="0"/>
        </w:tabs>
        <w:jc w:val="both"/>
        <w:rPr>
          <w:rFonts w:ascii="Arial" w:hAnsi="Arial" w:cs="Arial"/>
          <w:sz w:val="22"/>
        </w:rPr>
      </w:pPr>
      <w:bookmarkStart w:id="146" w:name="_Hlk22134318"/>
      <w:r w:rsidRPr="0014549B">
        <w:rPr>
          <w:rFonts w:ascii="Arial" w:hAnsi="Arial" w:cs="Arial"/>
          <w:sz w:val="22"/>
        </w:rPr>
        <w:t>Professional Liability, Errors and Omissions insurance coverage at a limit of not less than</w:t>
      </w:r>
    </w:p>
    <w:p w14:paraId="5FE67616" w14:textId="77777777" w:rsidR="00580477" w:rsidRPr="0014549B" w:rsidRDefault="003F33F2" w:rsidP="00355666">
      <w:pPr>
        <w:tabs>
          <w:tab w:val="left" w:pos="0"/>
          <w:tab w:val="left" w:pos="720"/>
        </w:tabs>
        <w:ind w:left="720"/>
        <w:jc w:val="both"/>
        <w:rPr>
          <w:rFonts w:ascii="Arial" w:hAnsi="Arial" w:cs="Arial"/>
          <w:sz w:val="22"/>
        </w:rPr>
      </w:pPr>
      <w:r w:rsidRPr="0014549B">
        <w:rPr>
          <w:rFonts w:ascii="Arial" w:hAnsi="Arial" w:cs="Arial"/>
          <w:sz w:val="22"/>
        </w:rPr>
        <w:t>One Million Dollars ($1,000,000)</w:t>
      </w:r>
      <w:bookmarkEnd w:id="146"/>
      <w:r w:rsidRPr="0014549B">
        <w:rPr>
          <w:rFonts w:ascii="Arial" w:hAnsi="Arial" w:cs="Arial"/>
          <w:sz w:val="22"/>
        </w:rPr>
        <w:t xml:space="preserve"> in the event that services delivered </w:t>
      </w:r>
      <w:r w:rsidR="00580477" w:rsidRPr="0014549B">
        <w:rPr>
          <w:rFonts w:ascii="Arial" w:hAnsi="Arial" w:cs="Arial"/>
          <w:sz w:val="22"/>
        </w:rPr>
        <w:t xml:space="preserve">either directly or  </w:t>
      </w:r>
    </w:p>
    <w:p w14:paraId="274D05DB" w14:textId="77777777" w:rsidR="003F33F2" w:rsidRPr="0014549B" w:rsidRDefault="00580477" w:rsidP="00355666">
      <w:pPr>
        <w:tabs>
          <w:tab w:val="left" w:pos="0"/>
          <w:tab w:val="left" w:pos="720"/>
        </w:tabs>
        <w:ind w:left="720"/>
        <w:jc w:val="both"/>
        <w:rPr>
          <w:rFonts w:ascii="Arial" w:hAnsi="Arial" w:cs="Arial"/>
          <w:sz w:val="22"/>
        </w:rPr>
      </w:pPr>
      <w:r w:rsidRPr="0014549B">
        <w:rPr>
          <w:rFonts w:ascii="Arial" w:hAnsi="Arial" w:cs="Arial"/>
          <w:sz w:val="22"/>
        </w:rPr>
        <w:t xml:space="preserve">indirectly </w:t>
      </w:r>
      <w:r w:rsidR="003F33F2" w:rsidRPr="0014549B">
        <w:rPr>
          <w:rFonts w:ascii="Arial" w:hAnsi="Arial" w:cs="Arial"/>
          <w:sz w:val="22"/>
        </w:rPr>
        <w:t xml:space="preserve">involve </w:t>
      </w:r>
      <w:r w:rsidRPr="0014549B">
        <w:rPr>
          <w:rFonts w:ascii="Arial" w:hAnsi="Arial" w:cs="Arial"/>
          <w:sz w:val="22"/>
        </w:rPr>
        <w:t>or require professional services.</w:t>
      </w:r>
      <w:r w:rsidR="00305841">
        <w:rPr>
          <w:rFonts w:ascii="Arial" w:hAnsi="Arial" w:cs="Arial"/>
          <w:sz w:val="22"/>
        </w:rPr>
        <w:t xml:space="preserve"> “Professional Services” means any services provided by a licensed professional.</w:t>
      </w:r>
    </w:p>
    <w:p w14:paraId="50E6708F" w14:textId="77777777" w:rsidR="00851C2B" w:rsidRPr="0014549B" w:rsidRDefault="00851C2B" w:rsidP="00355666">
      <w:pPr>
        <w:tabs>
          <w:tab w:val="left" w:pos="0"/>
          <w:tab w:val="left" w:pos="720"/>
        </w:tabs>
        <w:ind w:left="1080"/>
        <w:jc w:val="both"/>
        <w:rPr>
          <w:rFonts w:ascii="Arial" w:hAnsi="Arial" w:cs="Arial"/>
          <w:color w:val="FF0000"/>
          <w:sz w:val="22"/>
        </w:rPr>
      </w:pPr>
    </w:p>
    <w:p w14:paraId="3378FB29" w14:textId="77777777" w:rsidR="000C055A" w:rsidRPr="00355666" w:rsidRDefault="000C055A" w:rsidP="008B3B13">
      <w:pPr>
        <w:numPr>
          <w:ilvl w:val="0"/>
          <w:numId w:val="60"/>
        </w:numPr>
        <w:tabs>
          <w:tab w:val="left" w:pos="0"/>
          <w:tab w:val="left" w:pos="720"/>
        </w:tabs>
        <w:jc w:val="both"/>
        <w:rPr>
          <w:rFonts w:ascii="Arial" w:hAnsi="Arial" w:cs="Arial"/>
          <w:sz w:val="22"/>
        </w:rPr>
      </w:pPr>
      <w:bookmarkStart w:id="147" w:name="_Hlk22134832"/>
      <w:r w:rsidRPr="00355666">
        <w:rPr>
          <w:rFonts w:ascii="Arial" w:hAnsi="Arial" w:cs="Arial"/>
          <w:sz w:val="22"/>
        </w:rPr>
        <w:t>Fire insurance at least equal to the amount of the grant</w:t>
      </w:r>
      <w:bookmarkEnd w:id="147"/>
      <w:r w:rsidRPr="00355666">
        <w:rPr>
          <w:rFonts w:ascii="Arial" w:hAnsi="Arial" w:cs="Arial"/>
          <w:sz w:val="22"/>
        </w:rPr>
        <w:t xml:space="preserve"> must be procured for capital</w:t>
      </w:r>
      <w:r w:rsidR="00355666">
        <w:rPr>
          <w:rFonts w:ascii="Arial" w:hAnsi="Arial" w:cs="Arial"/>
          <w:sz w:val="22"/>
        </w:rPr>
        <w:t xml:space="preserve"> </w:t>
      </w:r>
      <w:r w:rsidRPr="00355666">
        <w:rPr>
          <w:rFonts w:ascii="Arial" w:hAnsi="Arial" w:cs="Arial"/>
          <w:sz w:val="22"/>
        </w:rPr>
        <w:t>improvement projects and acquisition of property.</w:t>
      </w:r>
    </w:p>
    <w:p w14:paraId="43482C3C" w14:textId="77777777" w:rsidR="000C055A" w:rsidRPr="0014549B" w:rsidRDefault="000C055A" w:rsidP="00355666">
      <w:pPr>
        <w:tabs>
          <w:tab w:val="left" w:pos="0"/>
          <w:tab w:val="left" w:pos="720"/>
        </w:tabs>
        <w:ind w:left="1080"/>
        <w:jc w:val="both"/>
        <w:rPr>
          <w:rFonts w:ascii="Arial" w:hAnsi="Arial" w:cs="Arial"/>
          <w:sz w:val="22"/>
        </w:rPr>
      </w:pPr>
    </w:p>
    <w:p w14:paraId="42D5D98E" w14:textId="77777777" w:rsidR="000C055A" w:rsidRPr="00355666" w:rsidRDefault="000C055A" w:rsidP="008B3B13">
      <w:pPr>
        <w:numPr>
          <w:ilvl w:val="0"/>
          <w:numId w:val="60"/>
        </w:numPr>
        <w:tabs>
          <w:tab w:val="left" w:pos="0"/>
          <w:tab w:val="left" w:pos="720"/>
        </w:tabs>
        <w:jc w:val="both"/>
        <w:rPr>
          <w:rFonts w:ascii="Arial" w:hAnsi="Arial" w:cs="Arial"/>
          <w:sz w:val="22"/>
        </w:rPr>
      </w:pPr>
      <w:bookmarkStart w:id="148" w:name="_Hlk22134876"/>
      <w:r w:rsidRPr="00355666">
        <w:rPr>
          <w:rFonts w:ascii="Arial" w:hAnsi="Arial" w:cs="Arial"/>
          <w:sz w:val="22"/>
        </w:rPr>
        <w:t>Worker’s Compensation and Unemployment Insurance as required by the State of</w:t>
      </w:r>
      <w:r w:rsidR="00355666">
        <w:rPr>
          <w:rFonts w:ascii="Arial" w:hAnsi="Arial" w:cs="Arial"/>
          <w:sz w:val="22"/>
        </w:rPr>
        <w:t xml:space="preserve"> </w:t>
      </w:r>
      <w:r w:rsidRPr="00355666">
        <w:rPr>
          <w:rFonts w:ascii="Arial" w:hAnsi="Arial" w:cs="Arial"/>
          <w:sz w:val="22"/>
        </w:rPr>
        <w:t>Maryland</w:t>
      </w:r>
      <w:r w:rsidR="009A25EB" w:rsidRPr="00355666">
        <w:rPr>
          <w:rFonts w:ascii="Arial" w:hAnsi="Arial" w:cs="Arial"/>
          <w:sz w:val="22"/>
        </w:rPr>
        <w:t>, as well as any similar coverage required for this work by applicable Federal or “Other States” State Law</w:t>
      </w:r>
      <w:bookmarkEnd w:id="148"/>
      <w:r w:rsidRPr="00355666">
        <w:rPr>
          <w:rFonts w:ascii="Arial" w:hAnsi="Arial" w:cs="Arial"/>
          <w:sz w:val="22"/>
        </w:rPr>
        <w:t>.</w:t>
      </w:r>
    </w:p>
    <w:p w14:paraId="2107FBAC" w14:textId="77777777" w:rsidR="000C055A" w:rsidRPr="0014549B" w:rsidRDefault="000C055A" w:rsidP="00355666">
      <w:pPr>
        <w:tabs>
          <w:tab w:val="left" w:pos="0"/>
          <w:tab w:val="left" w:pos="720"/>
        </w:tabs>
        <w:ind w:left="1080"/>
        <w:jc w:val="both"/>
        <w:rPr>
          <w:rFonts w:ascii="Arial" w:hAnsi="Arial" w:cs="Arial"/>
          <w:sz w:val="22"/>
        </w:rPr>
      </w:pPr>
    </w:p>
    <w:p w14:paraId="4A4EBC37" w14:textId="77777777" w:rsidR="00580477" w:rsidRPr="0014549B" w:rsidRDefault="000C055A" w:rsidP="008B3B13">
      <w:pPr>
        <w:numPr>
          <w:ilvl w:val="0"/>
          <w:numId w:val="60"/>
        </w:numPr>
        <w:tabs>
          <w:tab w:val="left" w:pos="0"/>
          <w:tab w:val="left" w:pos="720"/>
        </w:tabs>
        <w:jc w:val="both"/>
        <w:rPr>
          <w:rFonts w:ascii="Arial" w:hAnsi="Arial" w:cs="Arial"/>
          <w:sz w:val="22"/>
        </w:rPr>
      </w:pPr>
      <w:bookmarkStart w:id="149" w:name="_Hlk22134938"/>
      <w:r w:rsidRPr="0014549B">
        <w:rPr>
          <w:rFonts w:ascii="Arial" w:hAnsi="Arial" w:cs="Arial"/>
          <w:sz w:val="22"/>
        </w:rPr>
        <w:t>Fidelity Bond Insurance – If approved, applicants will be required to obtain fidelity bond</w:t>
      </w:r>
    </w:p>
    <w:p w14:paraId="499775CD" w14:textId="77777777" w:rsidR="000C055A" w:rsidRPr="0014549B" w:rsidRDefault="000C055A" w:rsidP="00355666">
      <w:pPr>
        <w:tabs>
          <w:tab w:val="left" w:pos="0"/>
          <w:tab w:val="left" w:pos="720"/>
        </w:tabs>
        <w:ind w:left="720"/>
        <w:jc w:val="both"/>
        <w:rPr>
          <w:rFonts w:ascii="Arial" w:hAnsi="Arial" w:cs="Arial"/>
          <w:sz w:val="22"/>
        </w:rPr>
      </w:pPr>
      <w:r w:rsidRPr="0014549B">
        <w:rPr>
          <w:rFonts w:ascii="Arial" w:hAnsi="Arial" w:cs="Arial"/>
          <w:sz w:val="22"/>
        </w:rPr>
        <w:t>insurance equal to 1/6 of the CDBG award</w:t>
      </w:r>
      <w:bookmarkEnd w:id="149"/>
      <w:r w:rsidRPr="0014549B">
        <w:rPr>
          <w:rFonts w:ascii="Arial" w:hAnsi="Arial" w:cs="Arial"/>
          <w:sz w:val="22"/>
        </w:rPr>
        <w:t xml:space="preserve">. </w:t>
      </w:r>
    </w:p>
    <w:p w14:paraId="528F21EC" w14:textId="77777777" w:rsidR="000C055A" w:rsidRPr="0014549B" w:rsidRDefault="000C055A" w:rsidP="009A25EB">
      <w:pPr>
        <w:tabs>
          <w:tab w:val="left" w:pos="0"/>
        </w:tabs>
        <w:jc w:val="both"/>
        <w:rPr>
          <w:rFonts w:ascii="Arial" w:hAnsi="Arial" w:cs="Arial"/>
          <w:sz w:val="22"/>
        </w:rPr>
      </w:pPr>
    </w:p>
    <w:p w14:paraId="58153C84" w14:textId="77777777" w:rsidR="009A25EB" w:rsidRPr="00355666" w:rsidRDefault="000C055A" w:rsidP="008B3B13">
      <w:pPr>
        <w:numPr>
          <w:ilvl w:val="0"/>
          <w:numId w:val="60"/>
        </w:numPr>
        <w:tabs>
          <w:tab w:val="left" w:pos="0"/>
        </w:tabs>
        <w:jc w:val="both"/>
        <w:rPr>
          <w:rFonts w:ascii="Arial" w:hAnsi="Arial" w:cs="Arial"/>
          <w:sz w:val="22"/>
        </w:rPr>
      </w:pPr>
      <w:r w:rsidRPr="00355666">
        <w:rPr>
          <w:rFonts w:ascii="Arial" w:hAnsi="Arial" w:cs="Arial"/>
          <w:sz w:val="22"/>
        </w:rPr>
        <w:lastRenderedPageBreak/>
        <w:t xml:space="preserve">Construction contractors are required to procure </w:t>
      </w:r>
      <w:bookmarkStart w:id="150" w:name="_Hlk22135148"/>
      <w:r w:rsidRPr="00355666">
        <w:rPr>
          <w:rFonts w:ascii="Arial" w:hAnsi="Arial" w:cs="Arial"/>
          <w:sz w:val="22"/>
        </w:rPr>
        <w:t>builder’s risk/course of construction</w:t>
      </w:r>
      <w:r w:rsidR="00355666">
        <w:rPr>
          <w:rFonts w:ascii="Arial" w:hAnsi="Arial" w:cs="Arial"/>
          <w:sz w:val="22"/>
        </w:rPr>
        <w:t xml:space="preserve"> </w:t>
      </w:r>
      <w:r w:rsidRPr="00355666">
        <w:rPr>
          <w:rFonts w:ascii="Arial" w:hAnsi="Arial" w:cs="Arial"/>
          <w:sz w:val="22"/>
        </w:rPr>
        <w:t>insurance as well as fidelity, performance and payment bond coverage equal to at least 50% of the grant award</w:t>
      </w:r>
      <w:bookmarkEnd w:id="150"/>
      <w:r w:rsidRPr="00355666">
        <w:rPr>
          <w:rFonts w:ascii="Arial" w:hAnsi="Arial" w:cs="Arial"/>
          <w:sz w:val="22"/>
        </w:rPr>
        <w:t xml:space="preserve">. </w:t>
      </w:r>
    </w:p>
    <w:p w14:paraId="41BF6F5E" w14:textId="77777777" w:rsidR="007E3D9C" w:rsidRPr="0014549B" w:rsidRDefault="007E3D9C" w:rsidP="009A25EB">
      <w:pPr>
        <w:tabs>
          <w:tab w:val="left" w:pos="0"/>
        </w:tabs>
        <w:ind w:left="1080"/>
        <w:jc w:val="both"/>
        <w:rPr>
          <w:rFonts w:ascii="Arial" w:hAnsi="Arial" w:cs="Arial"/>
          <w:sz w:val="22"/>
        </w:rPr>
      </w:pPr>
    </w:p>
    <w:p w14:paraId="682033B3" w14:textId="77777777" w:rsidR="00412391" w:rsidRPr="00355666" w:rsidRDefault="009A25EB" w:rsidP="008B3B13">
      <w:pPr>
        <w:numPr>
          <w:ilvl w:val="0"/>
          <w:numId w:val="60"/>
        </w:numPr>
        <w:tabs>
          <w:tab w:val="left" w:pos="0"/>
        </w:tabs>
        <w:jc w:val="both"/>
        <w:rPr>
          <w:rFonts w:ascii="Arial" w:hAnsi="Arial" w:cs="Arial"/>
          <w:sz w:val="22"/>
        </w:rPr>
      </w:pPr>
      <w:bookmarkStart w:id="151" w:name="_Hlk22135034"/>
      <w:r w:rsidRPr="00355666">
        <w:rPr>
          <w:rFonts w:ascii="Arial" w:hAnsi="Arial" w:cs="Arial"/>
          <w:sz w:val="22"/>
        </w:rPr>
        <w:t>Business Automobile Liability insurance at limits of not less than One Million Dollars</w:t>
      </w:r>
    </w:p>
    <w:p w14:paraId="366C4FF7" w14:textId="77777777" w:rsidR="009A25EB" w:rsidRPr="00355666" w:rsidRDefault="009A25EB" w:rsidP="00355666">
      <w:pPr>
        <w:tabs>
          <w:tab w:val="left" w:pos="0"/>
        </w:tabs>
        <w:ind w:left="720"/>
        <w:jc w:val="both"/>
        <w:rPr>
          <w:rFonts w:ascii="Arial" w:hAnsi="Arial" w:cs="Arial"/>
          <w:sz w:val="22"/>
        </w:rPr>
      </w:pPr>
      <w:r w:rsidRPr="00355666">
        <w:rPr>
          <w:rFonts w:ascii="Arial" w:hAnsi="Arial" w:cs="Arial"/>
          <w:sz w:val="22"/>
        </w:rPr>
        <w:t xml:space="preserve">($1,000,000) per occurrence for all </w:t>
      </w:r>
      <w:r w:rsidR="00412391" w:rsidRPr="00355666">
        <w:rPr>
          <w:rFonts w:ascii="Arial" w:hAnsi="Arial" w:cs="Arial"/>
          <w:sz w:val="22"/>
        </w:rPr>
        <w:t>claims arising out of bodily injuries, death and property damages. The insurance shall apply to any owned, non-owned, leased, or hired automobiles.</w:t>
      </w:r>
      <w:bookmarkEnd w:id="151"/>
    </w:p>
    <w:p w14:paraId="74448CD2" w14:textId="77777777" w:rsidR="000C055A" w:rsidRPr="00355666" w:rsidRDefault="000C055A" w:rsidP="009A25EB">
      <w:pPr>
        <w:tabs>
          <w:tab w:val="left" w:pos="0"/>
        </w:tabs>
        <w:jc w:val="both"/>
        <w:rPr>
          <w:rFonts w:ascii="Arial" w:hAnsi="Arial" w:cs="Arial"/>
          <w:sz w:val="22"/>
        </w:rPr>
      </w:pPr>
    </w:p>
    <w:p w14:paraId="04DB492E" w14:textId="77777777" w:rsidR="005F722F" w:rsidRPr="00355666" w:rsidRDefault="000C055A" w:rsidP="008B3B13">
      <w:pPr>
        <w:numPr>
          <w:ilvl w:val="0"/>
          <w:numId w:val="60"/>
        </w:numPr>
        <w:tabs>
          <w:tab w:val="left" w:pos="0"/>
        </w:tabs>
        <w:jc w:val="both"/>
        <w:rPr>
          <w:rFonts w:ascii="Arial" w:hAnsi="Arial" w:cs="Arial"/>
          <w:sz w:val="22"/>
          <w:szCs w:val="22"/>
        </w:rPr>
      </w:pPr>
      <w:bookmarkStart w:id="152" w:name="_Hlk22135444"/>
      <w:r w:rsidRPr="00355666">
        <w:rPr>
          <w:rFonts w:ascii="Arial" w:hAnsi="Arial" w:cs="Arial"/>
          <w:sz w:val="22"/>
          <w:szCs w:val="22"/>
        </w:rPr>
        <w:t xml:space="preserve">Davis Bacon wage rates </w:t>
      </w:r>
      <w:bookmarkEnd w:id="152"/>
      <w:r w:rsidRPr="00355666">
        <w:rPr>
          <w:rFonts w:ascii="Arial" w:hAnsi="Arial" w:cs="Arial"/>
          <w:sz w:val="22"/>
          <w:szCs w:val="22"/>
        </w:rPr>
        <w:t xml:space="preserve">- </w:t>
      </w:r>
      <w:r w:rsidR="00A868BC" w:rsidRPr="00355666">
        <w:rPr>
          <w:rFonts w:ascii="Arial" w:hAnsi="Arial" w:cs="Arial"/>
          <w:sz w:val="22"/>
          <w:szCs w:val="22"/>
        </w:rPr>
        <w:t xml:space="preserve">The Davis-Bacon and Related Acts </w:t>
      </w:r>
      <w:r w:rsidR="00B45730" w:rsidRPr="00355666">
        <w:rPr>
          <w:rFonts w:ascii="Arial" w:hAnsi="Arial" w:cs="Arial"/>
          <w:sz w:val="22"/>
          <w:szCs w:val="22"/>
        </w:rPr>
        <w:t>a</w:t>
      </w:r>
      <w:r w:rsidR="00A868BC" w:rsidRPr="00355666">
        <w:rPr>
          <w:rFonts w:ascii="Arial" w:hAnsi="Arial" w:cs="Arial"/>
          <w:sz w:val="22"/>
          <w:szCs w:val="22"/>
        </w:rPr>
        <w:t xml:space="preserve">pply to contractors and subcontractors performing on federally funded or assisted contracts in excess of $2,000 for the construction, alteration, or repair (including painting and decorating) of public buildings or public works. The Davis-Bacon Act </w:t>
      </w:r>
      <w:r w:rsidR="00B45730" w:rsidRPr="00355666">
        <w:rPr>
          <w:rFonts w:ascii="Arial" w:hAnsi="Arial" w:cs="Arial"/>
          <w:sz w:val="22"/>
          <w:szCs w:val="22"/>
        </w:rPr>
        <w:t xml:space="preserve">(40 U.S.C.A. §§ 276a to 276a-5), </w:t>
      </w:r>
      <w:r w:rsidR="00A868BC" w:rsidRPr="00355666">
        <w:rPr>
          <w:rFonts w:ascii="Arial" w:hAnsi="Arial" w:cs="Arial"/>
          <w:sz w:val="22"/>
          <w:szCs w:val="22"/>
        </w:rPr>
        <w:t xml:space="preserve">is </w:t>
      </w:r>
      <w:r w:rsidR="00E62498" w:rsidRPr="00355666">
        <w:rPr>
          <w:rFonts w:ascii="Arial" w:hAnsi="Arial" w:cs="Arial"/>
          <w:sz w:val="22"/>
          <w:szCs w:val="22"/>
        </w:rPr>
        <w:t xml:space="preserve">a </w:t>
      </w:r>
      <w:r w:rsidR="00A868BC" w:rsidRPr="00355666">
        <w:rPr>
          <w:rFonts w:ascii="Arial" w:hAnsi="Arial" w:cs="Arial"/>
          <w:sz w:val="22"/>
          <w:szCs w:val="22"/>
        </w:rPr>
        <w:t xml:space="preserve">federal law that governs the wages to be paid to laborers and mechanics employed on federal public works projects. Davis-Bacon Act and Related Act </w:t>
      </w:r>
      <w:r w:rsidR="00B45730" w:rsidRPr="00355666">
        <w:rPr>
          <w:rFonts w:ascii="Arial" w:hAnsi="Arial" w:cs="Arial"/>
          <w:sz w:val="22"/>
          <w:szCs w:val="22"/>
        </w:rPr>
        <w:t xml:space="preserve">requires that </w:t>
      </w:r>
      <w:r w:rsidR="00A868BC" w:rsidRPr="00355666">
        <w:rPr>
          <w:rFonts w:ascii="Arial" w:hAnsi="Arial" w:cs="Arial"/>
          <w:sz w:val="22"/>
          <w:szCs w:val="22"/>
        </w:rPr>
        <w:t>cont</w:t>
      </w:r>
      <w:r w:rsidR="00B45730" w:rsidRPr="00355666">
        <w:rPr>
          <w:rFonts w:ascii="Arial" w:hAnsi="Arial" w:cs="Arial"/>
          <w:sz w:val="22"/>
          <w:szCs w:val="22"/>
        </w:rPr>
        <w:t xml:space="preserve">ractors and subcontractors </w:t>
      </w:r>
      <w:r w:rsidR="00A868BC" w:rsidRPr="00355666">
        <w:rPr>
          <w:rFonts w:ascii="Arial" w:hAnsi="Arial" w:cs="Arial"/>
          <w:sz w:val="22"/>
          <w:szCs w:val="22"/>
        </w:rPr>
        <w:t xml:space="preserve">pay their laborers and mechanics employed under the contract no less than the locally prevailing wages and fringe benefits for corresponding work on similar projects in the area. </w:t>
      </w:r>
      <w:r w:rsidR="00B45730" w:rsidRPr="00355666">
        <w:rPr>
          <w:rFonts w:ascii="Arial" w:hAnsi="Arial" w:cs="Arial"/>
          <w:sz w:val="22"/>
          <w:szCs w:val="22"/>
        </w:rPr>
        <w:t xml:space="preserve">The prevailing wage rates and fringe benefits are determined by the Secretary of Labor for inclusion in covered contracts. </w:t>
      </w:r>
      <w:r w:rsidR="005F722F" w:rsidRPr="00355666">
        <w:rPr>
          <w:rFonts w:ascii="Arial" w:hAnsi="Arial" w:cs="Arial"/>
          <w:sz w:val="22"/>
          <w:szCs w:val="22"/>
        </w:rPr>
        <w:t xml:space="preserve">For additional information regarding the Davis Bacon requirements, please visit the </w:t>
      </w:r>
      <w:hyperlink r:id="rId37" w:history="1">
        <w:r w:rsidR="005F722F" w:rsidRPr="00355666">
          <w:rPr>
            <w:rStyle w:val="Hyperlink"/>
            <w:rFonts w:ascii="Arial" w:hAnsi="Arial" w:cs="Arial"/>
            <w:color w:val="auto"/>
            <w:sz w:val="22"/>
            <w:szCs w:val="22"/>
          </w:rPr>
          <w:t>www.dol.gov</w:t>
        </w:r>
      </w:hyperlink>
      <w:r w:rsidR="005F722F" w:rsidRPr="00355666">
        <w:rPr>
          <w:rFonts w:ascii="Arial" w:hAnsi="Arial" w:cs="Arial"/>
          <w:sz w:val="22"/>
          <w:szCs w:val="22"/>
        </w:rPr>
        <w:t xml:space="preserve"> website.</w:t>
      </w:r>
    </w:p>
    <w:p w14:paraId="6B932AF9" w14:textId="77777777" w:rsidR="00A868BC" w:rsidRPr="0014549B" w:rsidRDefault="00A868BC" w:rsidP="002E56D0">
      <w:pPr>
        <w:tabs>
          <w:tab w:val="left" w:pos="0"/>
        </w:tabs>
        <w:ind w:left="720" w:hanging="360"/>
        <w:jc w:val="both"/>
        <w:rPr>
          <w:rFonts w:ascii="Arial" w:hAnsi="Arial" w:cs="Arial"/>
          <w:color w:val="000000"/>
          <w:sz w:val="22"/>
          <w:szCs w:val="22"/>
        </w:rPr>
      </w:pPr>
    </w:p>
    <w:p w14:paraId="07E47451" w14:textId="77777777" w:rsidR="000C055A" w:rsidRPr="0014549B" w:rsidRDefault="000C055A" w:rsidP="008B3B13">
      <w:pPr>
        <w:numPr>
          <w:ilvl w:val="0"/>
          <w:numId w:val="60"/>
        </w:numPr>
        <w:tabs>
          <w:tab w:val="left" w:pos="0"/>
        </w:tabs>
        <w:rPr>
          <w:rFonts w:ascii="Arial" w:hAnsi="Arial" w:cs="Arial"/>
          <w:sz w:val="22"/>
        </w:rPr>
      </w:pPr>
      <w:bookmarkStart w:id="153" w:name="_Hlk22135250"/>
      <w:r w:rsidRPr="0014549B">
        <w:rPr>
          <w:rFonts w:ascii="Arial" w:hAnsi="Arial" w:cs="Arial"/>
          <w:sz w:val="22"/>
        </w:rPr>
        <w:t>Certification Regarding Debarment, Suspension and Other Matters</w:t>
      </w:r>
    </w:p>
    <w:bookmarkEnd w:id="153"/>
    <w:p w14:paraId="624F0397" w14:textId="77777777" w:rsidR="000C055A" w:rsidRPr="0014549B" w:rsidRDefault="00DC0CA7" w:rsidP="00355666">
      <w:pPr>
        <w:pStyle w:val="BodyTextIndent2"/>
        <w:rPr>
          <w:rFonts w:cs="Arial"/>
        </w:rPr>
      </w:pPr>
      <w:r>
        <w:rPr>
          <w:rFonts w:cs="Arial"/>
        </w:rPr>
        <w:t xml:space="preserve">Appendix II to </w:t>
      </w:r>
      <w:r w:rsidR="003F736B">
        <w:rPr>
          <w:rFonts w:cs="Arial"/>
        </w:rPr>
        <w:t xml:space="preserve">2 CFR </w:t>
      </w:r>
      <w:r w:rsidR="00507F49" w:rsidRPr="0014549B">
        <w:rPr>
          <w:rFonts w:cs="Arial"/>
        </w:rPr>
        <w:t xml:space="preserve">Part 200 </w:t>
      </w:r>
      <w:r w:rsidR="000C055A" w:rsidRPr="0014549B">
        <w:rPr>
          <w:rFonts w:cs="Arial"/>
        </w:rPr>
        <w:t xml:space="preserve">requires the City to ensure that subrecipients or contractors receiving awards are not suspended or debarred from participation in Federal award programs.  Organizations that will be awarded a CDBG contract will be required to certify that to the best of their knowledge and belief they and their principals are not affected by this provision. </w:t>
      </w:r>
    </w:p>
    <w:p w14:paraId="0C49B297" w14:textId="77777777" w:rsidR="000C055A" w:rsidRPr="0014549B" w:rsidRDefault="000C055A">
      <w:pPr>
        <w:pStyle w:val="BodyTextIndent2"/>
        <w:rPr>
          <w:rFonts w:cs="Arial"/>
        </w:rPr>
      </w:pPr>
    </w:p>
    <w:p w14:paraId="02551291" w14:textId="77777777" w:rsidR="000C055A" w:rsidRPr="0014549B" w:rsidRDefault="000C055A" w:rsidP="008B3B13">
      <w:pPr>
        <w:numPr>
          <w:ilvl w:val="0"/>
          <w:numId w:val="60"/>
        </w:numPr>
        <w:tabs>
          <w:tab w:val="left" w:pos="0"/>
        </w:tabs>
        <w:rPr>
          <w:rFonts w:ascii="Arial" w:hAnsi="Arial" w:cs="Arial"/>
          <w:sz w:val="22"/>
        </w:rPr>
      </w:pPr>
      <w:r w:rsidRPr="0014549B">
        <w:rPr>
          <w:rFonts w:ascii="Arial" w:hAnsi="Arial" w:cs="Arial"/>
          <w:sz w:val="22"/>
        </w:rPr>
        <w:t>Section 3 Requirements</w:t>
      </w:r>
    </w:p>
    <w:p w14:paraId="14B5F1A3" w14:textId="77777777" w:rsidR="00CD5CA3" w:rsidRPr="0014549B" w:rsidRDefault="00CD5CA3" w:rsidP="00355666">
      <w:pPr>
        <w:ind w:left="720"/>
        <w:jc w:val="both"/>
        <w:rPr>
          <w:rFonts w:ascii="Arial" w:hAnsi="Arial" w:cs="Arial"/>
          <w:color w:val="1D1B11"/>
          <w:sz w:val="22"/>
          <w:szCs w:val="22"/>
        </w:rPr>
      </w:pPr>
      <w:bookmarkStart w:id="154" w:name="_Hlk22135539"/>
      <w:r w:rsidRPr="0014549B">
        <w:rPr>
          <w:rFonts w:ascii="Arial" w:hAnsi="Arial" w:cs="Arial"/>
          <w:color w:val="1D1B11"/>
          <w:sz w:val="22"/>
          <w:szCs w:val="22"/>
        </w:rPr>
        <w:t xml:space="preserve">Section 3 of the Housing and Urban Development Act of 1968 </w:t>
      </w:r>
      <w:bookmarkEnd w:id="154"/>
      <w:r w:rsidRPr="0014549B">
        <w:rPr>
          <w:rFonts w:ascii="Arial" w:hAnsi="Arial" w:cs="Arial"/>
          <w:color w:val="1D1B11"/>
          <w:sz w:val="22"/>
          <w:szCs w:val="22"/>
        </w:rPr>
        <w:t xml:space="preserve">[12 U.S.C. 1701u and 24 CFR Part 135] provides that employment and other economic opportunities generated by certain HUD financial assistance shall, to the greatest extent feasible, and consistent with existing Federal, State and local laws and regulations, be directed to low- and very low-income persons, particularly those who are recipients of government assistance for housing, and to business concerns which provide economic opportunities to low- and very low-income persons.  Section 3 of the </w:t>
      </w:r>
      <w:r w:rsidR="0011524E" w:rsidRPr="0014549B">
        <w:rPr>
          <w:rFonts w:ascii="Arial" w:hAnsi="Arial" w:cs="Arial"/>
          <w:color w:val="1D1B11"/>
          <w:sz w:val="22"/>
          <w:szCs w:val="22"/>
        </w:rPr>
        <w:t>HUD Act</w:t>
      </w:r>
      <w:r w:rsidRPr="0014549B">
        <w:rPr>
          <w:rFonts w:ascii="Arial" w:hAnsi="Arial" w:cs="Arial"/>
          <w:color w:val="1D1B11"/>
          <w:sz w:val="22"/>
          <w:szCs w:val="22"/>
        </w:rPr>
        <w:t xml:space="preserve"> of 1968 helps foster local economic development, neighborhood improvement and individual self-sufficiency. Therefore, all housing construction, rehabilitation or other public construction projects receiving HUD Housing and Community Development funding in excess of $200,000 must comply with Section 3 requirements. </w:t>
      </w:r>
    </w:p>
    <w:p w14:paraId="2303AD18" w14:textId="77777777" w:rsidR="00CD5CA3" w:rsidRPr="0014549B" w:rsidRDefault="00CD5CA3" w:rsidP="00CD5CA3">
      <w:pPr>
        <w:ind w:left="1230"/>
        <w:rPr>
          <w:rFonts w:ascii="Arial" w:hAnsi="Arial" w:cs="Arial"/>
          <w:color w:val="1D1B11"/>
          <w:sz w:val="22"/>
          <w:szCs w:val="22"/>
        </w:rPr>
      </w:pPr>
    </w:p>
    <w:p w14:paraId="5F144902" w14:textId="77777777" w:rsidR="000C055A" w:rsidRPr="0014549B" w:rsidRDefault="000C055A" w:rsidP="008B3B13">
      <w:pPr>
        <w:numPr>
          <w:ilvl w:val="0"/>
          <w:numId w:val="60"/>
        </w:numPr>
        <w:tabs>
          <w:tab w:val="left" w:pos="0"/>
          <w:tab w:val="left" w:pos="720"/>
        </w:tabs>
        <w:rPr>
          <w:rFonts w:ascii="Arial" w:hAnsi="Arial" w:cs="Arial"/>
          <w:sz w:val="22"/>
        </w:rPr>
      </w:pPr>
      <w:r w:rsidRPr="0014549B">
        <w:rPr>
          <w:rFonts w:ascii="Arial" w:hAnsi="Arial" w:cs="Arial"/>
          <w:sz w:val="22"/>
        </w:rPr>
        <w:t>Limited English Proficiency (LEP)</w:t>
      </w:r>
    </w:p>
    <w:p w14:paraId="2841C305" w14:textId="77777777" w:rsidR="000C055A" w:rsidRPr="0014549B" w:rsidRDefault="000C055A" w:rsidP="00355666">
      <w:pPr>
        <w:pStyle w:val="NormalWeb"/>
        <w:spacing w:after="0"/>
        <w:ind w:left="720"/>
        <w:jc w:val="both"/>
        <w:rPr>
          <w:rFonts w:ascii="Arial" w:hAnsi="Arial" w:cs="Arial"/>
          <w:sz w:val="22"/>
        </w:rPr>
      </w:pPr>
      <w:r w:rsidRPr="0014549B">
        <w:rPr>
          <w:rFonts w:ascii="Arial" w:hAnsi="Arial" w:cs="Arial"/>
          <w:sz w:val="22"/>
        </w:rPr>
        <w:t xml:space="preserve">Baltimore receives substantial federal funds to help support many innovative programs and services. In return for these funds, the City undertakes specific obligations imposed by federal law, including </w:t>
      </w:r>
      <w:bookmarkStart w:id="155" w:name="_Hlk22135626"/>
      <w:r w:rsidRPr="0014549B">
        <w:rPr>
          <w:rFonts w:ascii="Arial" w:hAnsi="Arial" w:cs="Arial"/>
          <w:sz w:val="22"/>
        </w:rPr>
        <w:t>Title VI of the Civil Rights Act of 1964, and Executive Order 13166</w:t>
      </w:r>
      <w:bookmarkEnd w:id="155"/>
      <w:r w:rsidRPr="0014549B">
        <w:rPr>
          <w:rFonts w:ascii="Arial" w:hAnsi="Arial" w:cs="Arial"/>
          <w:sz w:val="22"/>
        </w:rPr>
        <w:t xml:space="preserve">, signed by President Clinton in August 2000.  These two provisions mandate that recipients of federal financial assistance must take </w:t>
      </w:r>
      <w:r w:rsidRPr="0014549B">
        <w:rPr>
          <w:rFonts w:ascii="Arial" w:hAnsi="Arial" w:cs="Arial"/>
          <w:i/>
          <w:sz w:val="22"/>
        </w:rPr>
        <w:t xml:space="preserve">reasonable steps </w:t>
      </w:r>
      <w:r w:rsidRPr="0014549B">
        <w:rPr>
          <w:rFonts w:ascii="Arial" w:hAnsi="Arial" w:cs="Arial"/>
          <w:sz w:val="22"/>
        </w:rPr>
        <w:t xml:space="preserve">to provide persons with Limited English Proficiency (or “LEP”) </w:t>
      </w:r>
      <w:r w:rsidRPr="0014549B">
        <w:rPr>
          <w:rFonts w:ascii="Arial" w:hAnsi="Arial" w:cs="Arial"/>
          <w:iCs/>
          <w:sz w:val="22"/>
        </w:rPr>
        <w:t>meaningful access</w:t>
      </w:r>
      <w:r w:rsidRPr="0014549B">
        <w:rPr>
          <w:rFonts w:ascii="Arial" w:hAnsi="Arial" w:cs="Arial"/>
          <w:sz w:val="22"/>
        </w:rPr>
        <w:t xml:space="preserve"> to their programs and activities. Non-governmental organizations, i.e., nonprofits, whose programs are supported by or assisted with federal funds, will be contractually obligated to comply with Title VI, </w:t>
      </w:r>
      <w:bookmarkStart w:id="156" w:name="_Hlk22135674"/>
      <w:r w:rsidRPr="0014549B">
        <w:rPr>
          <w:rFonts w:ascii="Arial" w:hAnsi="Arial" w:cs="Arial"/>
          <w:sz w:val="22"/>
        </w:rPr>
        <w:t>which includes an obligation to provide language assistance to LEP individuals.</w:t>
      </w:r>
      <w:bookmarkEnd w:id="156"/>
    </w:p>
    <w:p w14:paraId="7DE362DD" w14:textId="77777777" w:rsidR="000C055A" w:rsidRPr="0014549B" w:rsidRDefault="000C055A">
      <w:pPr>
        <w:pStyle w:val="NormalWeb"/>
        <w:spacing w:after="0"/>
        <w:ind w:left="1080"/>
        <w:jc w:val="both"/>
        <w:rPr>
          <w:rFonts w:ascii="Arial" w:hAnsi="Arial" w:cs="Arial"/>
          <w:sz w:val="22"/>
        </w:rPr>
      </w:pPr>
    </w:p>
    <w:p w14:paraId="1754C680" w14:textId="77777777" w:rsidR="000C055A" w:rsidRPr="0014549B" w:rsidRDefault="000C055A" w:rsidP="008B3B13">
      <w:pPr>
        <w:pStyle w:val="TOC1"/>
        <w:numPr>
          <w:ilvl w:val="0"/>
          <w:numId w:val="60"/>
        </w:numPr>
      </w:pPr>
      <w:bookmarkStart w:id="157" w:name="_Hlk22135777"/>
      <w:r w:rsidRPr="0014549B">
        <w:t>Audit Requirements</w:t>
      </w:r>
    </w:p>
    <w:p w14:paraId="2A4FED0D" w14:textId="77777777" w:rsidR="000C055A" w:rsidRPr="0014549B" w:rsidRDefault="000C055A" w:rsidP="00355666">
      <w:pPr>
        <w:pStyle w:val="BodyTextIndent3"/>
        <w:ind w:left="720"/>
        <w:rPr>
          <w:rFonts w:cs="Arial"/>
        </w:rPr>
      </w:pPr>
      <w:r w:rsidRPr="0014549B">
        <w:rPr>
          <w:rFonts w:cs="Arial"/>
        </w:rPr>
        <w:t xml:space="preserve">In accordance with </w:t>
      </w:r>
      <w:r w:rsidR="00E52C57" w:rsidRPr="0014549B">
        <w:rPr>
          <w:rFonts w:cs="Arial"/>
        </w:rPr>
        <w:t xml:space="preserve">2 CFR Part 200 </w:t>
      </w:r>
      <w:bookmarkEnd w:id="157"/>
      <w:r w:rsidR="00E52C57" w:rsidRPr="0014549B">
        <w:rPr>
          <w:rFonts w:cs="Arial"/>
        </w:rPr>
        <w:t>any entity</w:t>
      </w:r>
      <w:r w:rsidRPr="0014549B">
        <w:rPr>
          <w:rFonts w:cs="Arial"/>
        </w:rPr>
        <w:t xml:space="preserve"> </w:t>
      </w:r>
      <w:r w:rsidR="001945D2" w:rsidRPr="0014549B">
        <w:rPr>
          <w:rFonts w:cs="Arial"/>
        </w:rPr>
        <w:t>that expends</w:t>
      </w:r>
      <w:r w:rsidRPr="0014549B">
        <w:rPr>
          <w:rFonts w:cs="Arial"/>
        </w:rPr>
        <w:t xml:space="preserve"> $</w:t>
      </w:r>
      <w:r w:rsidR="00E52C57" w:rsidRPr="0014549B">
        <w:rPr>
          <w:rFonts w:cs="Arial"/>
        </w:rPr>
        <w:t>75</w:t>
      </w:r>
      <w:r w:rsidRPr="0014549B">
        <w:rPr>
          <w:rFonts w:cs="Arial"/>
        </w:rPr>
        <w:t xml:space="preserve">0,000 or more in federal </w:t>
      </w:r>
      <w:r w:rsidR="001945D2" w:rsidRPr="0014549B">
        <w:rPr>
          <w:rFonts w:cs="Arial"/>
        </w:rPr>
        <w:t xml:space="preserve">awards in a </w:t>
      </w:r>
      <w:r w:rsidRPr="0014549B">
        <w:rPr>
          <w:rFonts w:cs="Arial"/>
        </w:rPr>
        <w:t>fiscal year must secure a</w:t>
      </w:r>
      <w:r w:rsidR="001945D2" w:rsidRPr="0014549B">
        <w:rPr>
          <w:rFonts w:cs="Arial"/>
        </w:rPr>
        <w:t xml:space="preserve"> program specific or single</w:t>
      </w:r>
      <w:r w:rsidRPr="0014549B">
        <w:rPr>
          <w:rFonts w:cs="Arial"/>
        </w:rPr>
        <w:t xml:space="preserve"> audit.  Agencies </w:t>
      </w:r>
      <w:r w:rsidR="001945D2" w:rsidRPr="0014549B">
        <w:rPr>
          <w:rFonts w:cs="Arial"/>
        </w:rPr>
        <w:t xml:space="preserve">that anticipate </w:t>
      </w:r>
      <w:r w:rsidR="001945D2" w:rsidRPr="0014549B">
        <w:rPr>
          <w:rFonts w:cs="Arial"/>
        </w:rPr>
        <w:lastRenderedPageBreak/>
        <w:t xml:space="preserve">expending </w:t>
      </w:r>
      <w:r w:rsidRPr="0014549B">
        <w:rPr>
          <w:rFonts w:cs="Arial"/>
        </w:rPr>
        <w:t>$</w:t>
      </w:r>
      <w:r w:rsidR="00E52C57" w:rsidRPr="0014549B">
        <w:rPr>
          <w:rFonts w:cs="Arial"/>
        </w:rPr>
        <w:t>7</w:t>
      </w:r>
      <w:r w:rsidRPr="0014549B">
        <w:rPr>
          <w:rFonts w:cs="Arial"/>
        </w:rPr>
        <w:t xml:space="preserve">50,000 or more </w:t>
      </w:r>
      <w:r w:rsidR="001945D2" w:rsidRPr="0014549B">
        <w:rPr>
          <w:rFonts w:cs="Arial"/>
        </w:rPr>
        <w:t xml:space="preserve">in a program year </w:t>
      </w:r>
      <w:r w:rsidRPr="0014549B">
        <w:rPr>
          <w:rFonts w:cs="Arial"/>
        </w:rPr>
        <w:t>must select one of the three ways to meet this requirement and state in the narrative which method they choose:</w:t>
      </w:r>
    </w:p>
    <w:p w14:paraId="5745C950" w14:textId="77777777" w:rsidR="000C055A" w:rsidRPr="0014549B" w:rsidRDefault="000C055A">
      <w:pPr>
        <w:tabs>
          <w:tab w:val="left" w:pos="0"/>
        </w:tabs>
        <w:ind w:left="1440"/>
        <w:rPr>
          <w:rFonts w:ascii="Arial" w:hAnsi="Arial" w:cs="Arial"/>
          <w:sz w:val="22"/>
        </w:rPr>
      </w:pPr>
    </w:p>
    <w:p w14:paraId="2B48E7BE" w14:textId="77777777" w:rsidR="000C055A" w:rsidRPr="0014549B" w:rsidRDefault="000C055A" w:rsidP="008B3B13">
      <w:pPr>
        <w:numPr>
          <w:ilvl w:val="0"/>
          <w:numId w:val="61"/>
        </w:numPr>
        <w:jc w:val="both"/>
        <w:rPr>
          <w:rFonts w:ascii="Arial" w:hAnsi="Arial" w:cs="Arial"/>
          <w:sz w:val="22"/>
        </w:rPr>
      </w:pPr>
      <w:r w:rsidRPr="0014549B">
        <w:rPr>
          <w:rFonts w:ascii="Arial" w:hAnsi="Arial" w:cs="Arial"/>
          <w:sz w:val="22"/>
        </w:rPr>
        <w:t xml:space="preserve">If the organization currently conducts audits of all its funding sources including CDBG, a copy of the most recent audit must be submitted to </w:t>
      </w:r>
      <w:r w:rsidR="00B47CFB" w:rsidRPr="0014549B">
        <w:rPr>
          <w:rFonts w:ascii="Arial" w:hAnsi="Arial" w:cs="Arial"/>
          <w:sz w:val="22"/>
        </w:rPr>
        <w:t xml:space="preserve">the Department of Housing and Community Development. </w:t>
      </w:r>
    </w:p>
    <w:p w14:paraId="26EF2A28" w14:textId="77777777" w:rsidR="00E52C57" w:rsidRPr="0014549B" w:rsidRDefault="00E52C57" w:rsidP="00E52C57">
      <w:pPr>
        <w:ind w:left="900"/>
        <w:jc w:val="both"/>
        <w:rPr>
          <w:rFonts w:ascii="Arial" w:hAnsi="Arial" w:cs="Arial"/>
          <w:sz w:val="22"/>
        </w:rPr>
      </w:pPr>
    </w:p>
    <w:p w14:paraId="40311AF8" w14:textId="77777777" w:rsidR="000C055A" w:rsidRPr="0014549B" w:rsidRDefault="000C055A" w:rsidP="008B3B13">
      <w:pPr>
        <w:numPr>
          <w:ilvl w:val="0"/>
          <w:numId w:val="61"/>
        </w:numPr>
        <w:tabs>
          <w:tab w:val="left" w:pos="0"/>
        </w:tabs>
        <w:jc w:val="both"/>
        <w:rPr>
          <w:rFonts w:ascii="Arial" w:hAnsi="Arial" w:cs="Arial"/>
          <w:sz w:val="22"/>
        </w:rPr>
      </w:pPr>
      <w:r w:rsidRPr="0014549B">
        <w:rPr>
          <w:rFonts w:ascii="Arial" w:hAnsi="Arial" w:cs="Arial"/>
          <w:sz w:val="22"/>
        </w:rPr>
        <w:t>If the organization currently conducts audits of its other funding sources but has neither received nor included CDBG in the past, the scope of the audit would be modified to incorporate CDBG audit requirements. Augmentation could then be included in the CDBG project budget, accompanied by an auditor’s written cost estimate.</w:t>
      </w:r>
    </w:p>
    <w:p w14:paraId="36E47F26" w14:textId="77777777" w:rsidR="000C055A" w:rsidRPr="0014549B" w:rsidRDefault="000C055A">
      <w:pPr>
        <w:tabs>
          <w:tab w:val="left" w:pos="0"/>
        </w:tabs>
        <w:jc w:val="both"/>
        <w:rPr>
          <w:rFonts w:ascii="Arial" w:hAnsi="Arial" w:cs="Arial"/>
          <w:sz w:val="22"/>
        </w:rPr>
      </w:pPr>
    </w:p>
    <w:p w14:paraId="76EEB396" w14:textId="77777777" w:rsidR="000C055A" w:rsidRPr="0014549B" w:rsidRDefault="000C055A" w:rsidP="008B3B13">
      <w:pPr>
        <w:numPr>
          <w:ilvl w:val="0"/>
          <w:numId w:val="61"/>
        </w:numPr>
        <w:tabs>
          <w:tab w:val="left" w:pos="720"/>
          <w:tab w:val="left" w:pos="1080"/>
        </w:tabs>
        <w:jc w:val="both"/>
        <w:rPr>
          <w:rFonts w:ascii="Arial" w:hAnsi="Arial" w:cs="Arial"/>
          <w:sz w:val="22"/>
        </w:rPr>
      </w:pPr>
      <w:r w:rsidRPr="0014549B">
        <w:rPr>
          <w:rFonts w:ascii="Arial" w:hAnsi="Arial" w:cs="Arial"/>
          <w:sz w:val="22"/>
        </w:rPr>
        <w:t xml:space="preserve">If the organization does not have a current audit process, the organization will be required to include a set-aside in the CDBG project budget for an audit. </w:t>
      </w:r>
    </w:p>
    <w:p w14:paraId="3E6C7914" w14:textId="77777777" w:rsidR="00B47CFB" w:rsidRPr="0014549B" w:rsidRDefault="00B47CFB">
      <w:pPr>
        <w:tabs>
          <w:tab w:val="left" w:pos="720"/>
          <w:tab w:val="left" w:pos="1440"/>
        </w:tabs>
        <w:ind w:left="1440" w:hanging="540"/>
        <w:jc w:val="both"/>
        <w:rPr>
          <w:rFonts w:ascii="Arial" w:hAnsi="Arial" w:cs="Arial"/>
          <w:sz w:val="22"/>
        </w:rPr>
      </w:pPr>
    </w:p>
    <w:p w14:paraId="626DCA35" w14:textId="77777777" w:rsidR="0011524E" w:rsidRPr="0014549B" w:rsidRDefault="0011524E" w:rsidP="008B3B13">
      <w:pPr>
        <w:pStyle w:val="BodyText"/>
        <w:numPr>
          <w:ilvl w:val="0"/>
          <w:numId w:val="60"/>
        </w:numPr>
        <w:tabs>
          <w:tab w:val="left" w:pos="720"/>
        </w:tabs>
        <w:spacing w:after="0"/>
        <w:jc w:val="both"/>
        <w:rPr>
          <w:rFonts w:cs="Arial"/>
          <w:szCs w:val="24"/>
        </w:rPr>
      </w:pPr>
      <w:r w:rsidRPr="0014549B">
        <w:rPr>
          <w:rFonts w:cs="Arial"/>
          <w:szCs w:val="24"/>
        </w:rPr>
        <w:t>Employ Baltimore</w:t>
      </w:r>
    </w:p>
    <w:p w14:paraId="28F33A35" w14:textId="77777777" w:rsidR="00E0420A" w:rsidRDefault="0011524E" w:rsidP="00355666">
      <w:pPr>
        <w:pStyle w:val="BodyText"/>
        <w:spacing w:after="0"/>
        <w:ind w:left="720"/>
        <w:jc w:val="both"/>
        <w:rPr>
          <w:rFonts w:cs="Arial"/>
          <w:szCs w:val="22"/>
          <w:lang w:val="en-US"/>
        </w:rPr>
      </w:pPr>
      <w:r w:rsidRPr="0014549B">
        <w:rPr>
          <w:rFonts w:cs="Arial"/>
          <w:szCs w:val="24"/>
        </w:rPr>
        <w:t xml:space="preserve">Employ Baltimore is designed to create opportunities for businesses that receive </w:t>
      </w:r>
      <w:r w:rsidR="00A4773D" w:rsidRPr="0014549B">
        <w:rPr>
          <w:rFonts w:cs="Arial"/>
          <w:szCs w:val="24"/>
        </w:rPr>
        <w:t xml:space="preserve">funding from the City, to access qualified </w:t>
      </w:r>
      <w:r w:rsidR="00B85349" w:rsidRPr="0014549B">
        <w:rPr>
          <w:rFonts w:cs="Arial"/>
          <w:szCs w:val="24"/>
        </w:rPr>
        <w:t>c</w:t>
      </w:r>
      <w:r w:rsidR="00A4773D" w:rsidRPr="0014549B">
        <w:rPr>
          <w:rFonts w:cs="Arial"/>
          <w:szCs w:val="24"/>
        </w:rPr>
        <w:t xml:space="preserve">ity residents to meet their workforce needs. </w:t>
      </w:r>
      <w:r w:rsidR="000F01D9" w:rsidRPr="000F01D9">
        <w:rPr>
          <w:rFonts w:cs="Arial"/>
          <w:b/>
          <w:szCs w:val="24"/>
          <w:u w:val="single"/>
          <w:lang w:val="en-US"/>
        </w:rPr>
        <w:t>If</w:t>
      </w:r>
      <w:r w:rsidR="000F01D9" w:rsidRPr="000F01D9">
        <w:rPr>
          <w:rFonts w:cs="Arial"/>
          <w:b/>
          <w:szCs w:val="22"/>
          <w:u w:val="single"/>
        </w:rPr>
        <w:t xml:space="preserve"> </w:t>
      </w:r>
      <w:r w:rsidR="000F01D9" w:rsidRPr="000F01D9">
        <w:rPr>
          <w:rFonts w:cs="Arial"/>
          <w:b/>
          <w:szCs w:val="24"/>
          <w:u w:val="single"/>
        </w:rPr>
        <w:t>a</w:t>
      </w:r>
      <w:r w:rsidR="000F01D9" w:rsidRPr="0014549B">
        <w:rPr>
          <w:rFonts w:cs="Arial"/>
          <w:b/>
          <w:szCs w:val="24"/>
          <w:u w:val="single"/>
        </w:rPr>
        <w:t>warded CDBG funds</w:t>
      </w:r>
      <w:r w:rsidR="000F01D9">
        <w:rPr>
          <w:rFonts w:cs="Arial"/>
          <w:b/>
          <w:szCs w:val="24"/>
          <w:u w:val="single"/>
          <w:lang w:val="en-US"/>
        </w:rPr>
        <w:t>,</w:t>
      </w:r>
      <w:r w:rsidR="000F01D9" w:rsidRPr="0014549B">
        <w:rPr>
          <w:rFonts w:cs="Arial"/>
          <w:szCs w:val="22"/>
        </w:rPr>
        <w:t xml:space="preserve"> </w:t>
      </w:r>
      <w:r w:rsidR="00B85349" w:rsidRPr="0014549B">
        <w:rPr>
          <w:rFonts w:cs="Arial"/>
          <w:szCs w:val="24"/>
        </w:rPr>
        <w:t xml:space="preserve">Organizations </w:t>
      </w:r>
      <w:r w:rsidR="00121556" w:rsidRPr="0014549B">
        <w:rPr>
          <w:rFonts w:cs="Arial"/>
          <w:szCs w:val="24"/>
        </w:rPr>
        <w:t>must</w:t>
      </w:r>
      <w:r w:rsidR="002C7D65" w:rsidRPr="0014549B">
        <w:rPr>
          <w:rFonts w:cs="Arial"/>
          <w:szCs w:val="24"/>
        </w:rPr>
        <w:t xml:space="preserve"> </w:t>
      </w:r>
      <w:r w:rsidR="00163415" w:rsidRPr="0014549B">
        <w:rPr>
          <w:rFonts w:cs="Arial"/>
          <w:szCs w:val="24"/>
        </w:rPr>
        <w:t xml:space="preserve">agree to </w:t>
      </w:r>
      <w:r w:rsidR="002C7D65" w:rsidRPr="0014549B">
        <w:rPr>
          <w:rFonts w:cs="Arial"/>
          <w:szCs w:val="24"/>
        </w:rPr>
        <w:t xml:space="preserve">comply with the terms of the </w:t>
      </w:r>
      <w:bookmarkStart w:id="158" w:name="_Hlk22136094"/>
      <w:r w:rsidR="00121556" w:rsidRPr="0014549B">
        <w:rPr>
          <w:rFonts w:cs="Arial"/>
          <w:szCs w:val="24"/>
        </w:rPr>
        <w:t xml:space="preserve">Employ Baltimore </w:t>
      </w:r>
      <w:r w:rsidRPr="0014549B">
        <w:rPr>
          <w:rFonts w:cs="Arial"/>
          <w:szCs w:val="22"/>
        </w:rPr>
        <w:t xml:space="preserve">Executive Order </w:t>
      </w:r>
      <w:bookmarkEnd w:id="158"/>
      <w:r w:rsidRPr="0014549B">
        <w:rPr>
          <w:rFonts w:cs="Arial"/>
          <w:szCs w:val="22"/>
        </w:rPr>
        <w:t>signed into law by</w:t>
      </w:r>
      <w:r w:rsidR="002C7D65" w:rsidRPr="0014549B">
        <w:rPr>
          <w:rFonts w:cs="Arial"/>
          <w:szCs w:val="22"/>
        </w:rPr>
        <w:t xml:space="preserve"> </w:t>
      </w:r>
      <w:r w:rsidR="00DD2665">
        <w:rPr>
          <w:rFonts w:cs="Arial"/>
          <w:szCs w:val="22"/>
          <w:lang w:val="en-US"/>
        </w:rPr>
        <w:t xml:space="preserve">former </w:t>
      </w:r>
      <w:r w:rsidR="002C7D65" w:rsidRPr="0014549B">
        <w:rPr>
          <w:rFonts w:cs="Arial"/>
          <w:szCs w:val="22"/>
        </w:rPr>
        <w:t>Mayor Stephanie Rawlings-Blake</w:t>
      </w:r>
      <w:r w:rsidR="00321960">
        <w:rPr>
          <w:rFonts w:cs="Arial"/>
          <w:szCs w:val="22"/>
          <w:lang w:val="en-US"/>
        </w:rPr>
        <w:t>.</w:t>
      </w:r>
      <w:r w:rsidR="00163415" w:rsidRPr="0014549B">
        <w:rPr>
          <w:rFonts w:cs="Arial"/>
          <w:szCs w:val="22"/>
        </w:rPr>
        <w:t xml:space="preserve"> </w:t>
      </w:r>
      <w:r w:rsidR="00121556" w:rsidRPr="0014549B">
        <w:rPr>
          <w:rFonts w:cs="Arial"/>
          <w:szCs w:val="22"/>
        </w:rPr>
        <w:t>The Executive Order is attached as Attachment A.</w:t>
      </w:r>
      <w:r w:rsidR="00044511" w:rsidRPr="0014549B">
        <w:rPr>
          <w:rFonts w:cs="Arial"/>
          <w:szCs w:val="22"/>
        </w:rPr>
        <w:t xml:space="preserve"> </w:t>
      </w:r>
    </w:p>
    <w:p w14:paraId="160CCCC3" w14:textId="77777777" w:rsidR="000F01D9" w:rsidRPr="000F01D9" w:rsidRDefault="000F01D9" w:rsidP="00B45730">
      <w:pPr>
        <w:pStyle w:val="BodyText"/>
        <w:spacing w:after="0"/>
        <w:ind w:left="720"/>
        <w:jc w:val="both"/>
        <w:rPr>
          <w:rFonts w:cs="Arial"/>
          <w:szCs w:val="22"/>
          <w:lang w:val="en-US"/>
        </w:rPr>
      </w:pPr>
    </w:p>
    <w:p w14:paraId="04180F96" w14:textId="77777777" w:rsidR="000C055A" w:rsidRPr="0014549B" w:rsidRDefault="000C055A" w:rsidP="008B3B13">
      <w:pPr>
        <w:pStyle w:val="BodyText"/>
        <w:numPr>
          <w:ilvl w:val="0"/>
          <w:numId w:val="60"/>
        </w:numPr>
        <w:tabs>
          <w:tab w:val="left" w:pos="720"/>
        </w:tabs>
        <w:spacing w:after="0"/>
        <w:rPr>
          <w:rFonts w:cs="Arial"/>
          <w:szCs w:val="24"/>
        </w:rPr>
      </w:pPr>
      <w:r w:rsidRPr="0014549B">
        <w:rPr>
          <w:rFonts w:cs="Arial"/>
          <w:szCs w:val="24"/>
        </w:rPr>
        <w:t>Other requirements as applicable.</w:t>
      </w:r>
    </w:p>
    <w:p w14:paraId="2A1AB08E" w14:textId="77777777" w:rsidR="001E762E" w:rsidRDefault="001E762E">
      <w:pPr>
        <w:pStyle w:val="BodyText"/>
        <w:tabs>
          <w:tab w:val="left" w:pos="720"/>
        </w:tabs>
        <w:spacing w:after="0"/>
        <w:ind w:left="2340" w:hanging="1980"/>
        <w:rPr>
          <w:rFonts w:cs="Arial"/>
          <w:szCs w:val="24"/>
          <w:lang w:val="en-US"/>
        </w:rPr>
      </w:pPr>
    </w:p>
    <w:p w14:paraId="5CF400DD" w14:textId="77777777" w:rsidR="000C055A" w:rsidRPr="0014549B" w:rsidRDefault="00062717">
      <w:pPr>
        <w:pStyle w:val="Default"/>
        <w:ind w:left="360" w:hanging="360"/>
        <w:rPr>
          <w:b/>
          <w:bCs/>
          <w:sz w:val="22"/>
          <w:szCs w:val="23"/>
        </w:rPr>
      </w:pPr>
      <w:r>
        <w:rPr>
          <w:b/>
          <w:bCs/>
          <w:sz w:val="22"/>
        </w:rPr>
        <w:t>I</w:t>
      </w:r>
      <w:r w:rsidR="00074AEA" w:rsidRPr="0014549B">
        <w:rPr>
          <w:b/>
          <w:bCs/>
          <w:sz w:val="22"/>
        </w:rPr>
        <w:t>X</w:t>
      </w:r>
      <w:r w:rsidR="00355666" w:rsidRPr="0014549B">
        <w:rPr>
          <w:b/>
          <w:bCs/>
          <w:sz w:val="22"/>
        </w:rPr>
        <w:t>.</w:t>
      </w:r>
      <w:r w:rsidR="00355666" w:rsidRPr="0014549B">
        <w:t xml:space="preserve"> </w:t>
      </w:r>
      <w:r w:rsidR="00355666" w:rsidRPr="00355666">
        <w:rPr>
          <w:b/>
          <w:u w:val="single"/>
        </w:rPr>
        <w:t>NATIONAL</w:t>
      </w:r>
      <w:r w:rsidR="000C055A" w:rsidRPr="00355666">
        <w:rPr>
          <w:b/>
          <w:bCs/>
          <w:sz w:val="22"/>
          <w:szCs w:val="23"/>
          <w:u w:val="single"/>
        </w:rPr>
        <w:t xml:space="preserve"> E</w:t>
      </w:r>
      <w:r w:rsidR="000C055A" w:rsidRPr="0014549B">
        <w:rPr>
          <w:b/>
          <w:bCs/>
          <w:sz w:val="22"/>
          <w:szCs w:val="23"/>
          <w:u w:val="single"/>
        </w:rPr>
        <w:t>NVIRONMENTAL POLICY ACT (NEPA) – ENVIRONMENTAL CLEARANCE</w:t>
      </w:r>
    </w:p>
    <w:p w14:paraId="17D210DA" w14:textId="77777777" w:rsidR="000C055A" w:rsidRPr="0014549B" w:rsidRDefault="000C055A">
      <w:pPr>
        <w:pStyle w:val="Default"/>
        <w:ind w:left="360"/>
        <w:jc w:val="both"/>
        <w:rPr>
          <w:sz w:val="22"/>
        </w:rPr>
      </w:pPr>
      <w:r w:rsidRPr="0014549B">
        <w:rPr>
          <w:sz w:val="22"/>
          <w:szCs w:val="23"/>
        </w:rPr>
        <w:t xml:space="preserve">CDBG regulations require that all programs and projects proposed for funding must receive a National Environmental Protection Act (NEPA) clearance. </w:t>
      </w:r>
      <w:r w:rsidRPr="0014549B">
        <w:rPr>
          <w:sz w:val="22"/>
        </w:rPr>
        <w:t xml:space="preserve">The primary purpose of the NEPA clearance is to protect and enhance the quality of our natural environment. </w:t>
      </w:r>
    </w:p>
    <w:p w14:paraId="70DD4A9E" w14:textId="77777777" w:rsidR="000C055A" w:rsidRPr="0014549B" w:rsidRDefault="000C055A">
      <w:pPr>
        <w:autoSpaceDE w:val="0"/>
        <w:autoSpaceDN w:val="0"/>
        <w:adjustRightInd w:val="0"/>
        <w:jc w:val="both"/>
        <w:rPr>
          <w:rFonts w:ascii="Arial" w:hAnsi="Arial" w:cs="Arial"/>
          <w:sz w:val="22"/>
        </w:rPr>
      </w:pPr>
    </w:p>
    <w:p w14:paraId="74847DEA" w14:textId="58CDAF40" w:rsidR="000C055A" w:rsidRPr="0014549B" w:rsidRDefault="000C055A" w:rsidP="42566603">
      <w:pPr>
        <w:ind w:left="360"/>
        <w:jc w:val="both"/>
        <w:rPr>
          <w:rFonts w:ascii="Arial" w:hAnsi="Arial" w:cs="Arial"/>
          <w:sz w:val="22"/>
          <w:szCs w:val="22"/>
        </w:rPr>
      </w:pPr>
      <w:r w:rsidRPr="42566603">
        <w:rPr>
          <w:rFonts w:ascii="Arial" w:hAnsi="Arial" w:cs="Arial"/>
          <w:b/>
          <w:bCs/>
          <w:sz w:val="22"/>
          <w:szCs w:val="22"/>
          <w:u w:val="single"/>
        </w:rPr>
        <w:t xml:space="preserve">An Environmental Review Record (ERR) and clearance must be prepared before federal dollars are expended or costs incurred for any CDBG-approved program or activity. In addition, </w:t>
      </w:r>
      <w:r w:rsidR="00490E74" w:rsidRPr="42566603">
        <w:rPr>
          <w:rFonts w:ascii="Arial" w:hAnsi="Arial" w:cs="Arial"/>
          <w:b/>
          <w:bCs/>
          <w:sz w:val="22"/>
          <w:szCs w:val="22"/>
          <w:u w:val="single"/>
        </w:rPr>
        <w:t xml:space="preserve">no contracts may be executed, loans </w:t>
      </w:r>
      <w:r w:rsidR="5EC9696F" w:rsidRPr="42566603">
        <w:rPr>
          <w:rFonts w:ascii="Arial" w:hAnsi="Arial" w:cs="Arial"/>
          <w:b/>
          <w:bCs/>
          <w:sz w:val="22"/>
          <w:szCs w:val="22"/>
          <w:u w:val="single"/>
        </w:rPr>
        <w:t>settled,</w:t>
      </w:r>
      <w:r w:rsidR="00490E74" w:rsidRPr="42566603">
        <w:rPr>
          <w:rFonts w:ascii="Arial" w:hAnsi="Arial" w:cs="Arial"/>
          <w:b/>
          <w:bCs/>
          <w:sz w:val="22"/>
          <w:szCs w:val="22"/>
          <w:u w:val="single"/>
        </w:rPr>
        <w:t xml:space="preserve"> or</w:t>
      </w:r>
      <w:r w:rsidRPr="42566603">
        <w:rPr>
          <w:rFonts w:ascii="Arial" w:hAnsi="Arial" w:cs="Arial"/>
          <w:b/>
          <w:bCs/>
          <w:sz w:val="22"/>
          <w:szCs w:val="22"/>
          <w:u w:val="single"/>
        </w:rPr>
        <w:t xml:space="preserve"> work start</w:t>
      </w:r>
      <w:r w:rsidR="00490E74" w:rsidRPr="42566603">
        <w:rPr>
          <w:rFonts w:ascii="Arial" w:hAnsi="Arial" w:cs="Arial"/>
          <w:b/>
          <w:bCs/>
          <w:sz w:val="22"/>
          <w:szCs w:val="22"/>
          <w:u w:val="single"/>
        </w:rPr>
        <w:t>ed</w:t>
      </w:r>
      <w:r w:rsidRPr="42566603">
        <w:rPr>
          <w:rFonts w:ascii="Arial" w:hAnsi="Arial" w:cs="Arial"/>
          <w:b/>
          <w:bCs/>
          <w:sz w:val="22"/>
          <w:szCs w:val="22"/>
          <w:u w:val="single"/>
        </w:rPr>
        <w:t xml:space="preserve"> on a project awarded CDBG funds before the environmental review process is completed, even if that work is being done using non-HUD funds</w:t>
      </w:r>
      <w:r w:rsidRPr="42566603">
        <w:rPr>
          <w:rFonts w:ascii="Arial" w:hAnsi="Arial" w:cs="Arial"/>
          <w:sz w:val="22"/>
          <w:szCs w:val="22"/>
        </w:rPr>
        <w:t>.</w:t>
      </w:r>
      <w:r w:rsidRPr="42566603">
        <w:rPr>
          <w:rFonts w:ascii="Arial" w:hAnsi="Arial" w:cs="Arial"/>
          <w:color w:val="FF0000"/>
          <w:sz w:val="22"/>
          <w:szCs w:val="22"/>
        </w:rPr>
        <w:t xml:space="preserve"> </w:t>
      </w:r>
      <w:r w:rsidRPr="42566603">
        <w:rPr>
          <w:rFonts w:ascii="Arial" w:hAnsi="Arial" w:cs="Arial"/>
          <w:sz w:val="22"/>
          <w:szCs w:val="22"/>
        </w:rPr>
        <w:t xml:space="preserve">In other words, environmental clearance must be obtained for each project prior to the firm commitment of federal or non-federal funds. A violation of this requirement may jeopardize federal funding </w:t>
      </w:r>
      <w:r w:rsidR="000D5453" w:rsidRPr="42566603">
        <w:rPr>
          <w:rFonts w:ascii="Arial" w:hAnsi="Arial" w:cs="Arial"/>
          <w:sz w:val="22"/>
          <w:szCs w:val="22"/>
        </w:rPr>
        <w:t>f</w:t>
      </w:r>
      <w:r w:rsidRPr="42566603">
        <w:rPr>
          <w:rFonts w:ascii="Arial" w:hAnsi="Arial" w:cs="Arial"/>
          <w:sz w:val="22"/>
          <w:szCs w:val="22"/>
        </w:rPr>
        <w:t>o</w:t>
      </w:r>
      <w:r w:rsidR="000D5453" w:rsidRPr="42566603">
        <w:rPr>
          <w:rFonts w:ascii="Arial" w:hAnsi="Arial" w:cs="Arial"/>
          <w:sz w:val="22"/>
          <w:szCs w:val="22"/>
        </w:rPr>
        <w:t>r</w:t>
      </w:r>
      <w:r w:rsidRPr="42566603">
        <w:rPr>
          <w:rFonts w:ascii="Arial" w:hAnsi="Arial" w:cs="Arial"/>
          <w:sz w:val="22"/>
          <w:szCs w:val="22"/>
        </w:rPr>
        <w:t xml:space="preserve"> the </w:t>
      </w:r>
      <w:r w:rsidR="15EE03DF" w:rsidRPr="42566603">
        <w:rPr>
          <w:rFonts w:ascii="Arial" w:hAnsi="Arial" w:cs="Arial"/>
          <w:sz w:val="22"/>
          <w:szCs w:val="22"/>
        </w:rPr>
        <w:t>project and</w:t>
      </w:r>
      <w:r w:rsidRPr="42566603">
        <w:rPr>
          <w:rFonts w:ascii="Arial" w:hAnsi="Arial" w:cs="Arial"/>
          <w:sz w:val="22"/>
          <w:szCs w:val="22"/>
        </w:rPr>
        <w:t xml:space="preserve"> disallow all costs that were incurred before the completion of the Environmental Review.</w:t>
      </w:r>
    </w:p>
    <w:p w14:paraId="19DF7737" w14:textId="77777777" w:rsidR="000C055A" w:rsidRPr="0014549B" w:rsidRDefault="000C055A">
      <w:pPr>
        <w:jc w:val="both"/>
        <w:rPr>
          <w:rFonts w:ascii="Arial" w:hAnsi="Arial" w:cs="Arial"/>
          <w:sz w:val="22"/>
          <w:szCs w:val="23"/>
        </w:rPr>
      </w:pPr>
    </w:p>
    <w:p w14:paraId="2CED408A" w14:textId="15FC8ED8" w:rsidR="000C055A" w:rsidRDefault="000C055A" w:rsidP="42566603">
      <w:pPr>
        <w:ind w:left="360"/>
        <w:jc w:val="both"/>
        <w:rPr>
          <w:rFonts w:ascii="Arial" w:hAnsi="Arial" w:cs="Arial"/>
          <w:sz w:val="22"/>
          <w:szCs w:val="22"/>
        </w:rPr>
      </w:pPr>
      <w:r w:rsidRPr="42566603">
        <w:rPr>
          <w:rFonts w:ascii="Arial" w:hAnsi="Arial" w:cs="Arial"/>
          <w:sz w:val="22"/>
          <w:szCs w:val="22"/>
        </w:rPr>
        <w:t xml:space="preserve">The City must also determine whether the project meets other applicable statutory and regulatory requirements such as those of the Baltimore City Commission for Historical and Architectural Preservation and the Maryland Historic Trust. Every project undertaken with CDBG </w:t>
      </w:r>
      <w:r w:rsidR="2350B2E3" w:rsidRPr="42566603">
        <w:rPr>
          <w:rFonts w:ascii="Arial" w:hAnsi="Arial" w:cs="Arial"/>
          <w:sz w:val="22"/>
          <w:szCs w:val="22"/>
        </w:rPr>
        <w:t>funds,</w:t>
      </w:r>
      <w:r w:rsidRPr="42566603">
        <w:rPr>
          <w:rFonts w:ascii="Arial" w:hAnsi="Arial" w:cs="Arial"/>
          <w:sz w:val="22"/>
          <w:szCs w:val="22"/>
        </w:rPr>
        <w:t xml:space="preserve"> and all activities related to that project, is subject to the provisions of the NEPA and the environmental review regulations at 24 CFR Part 58.</w:t>
      </w:r>
    </w:p>
    <w:p w14:paraId="24D1B385" w14:textId="77777777" w:rsidR="001C6714" w:rsidRPr="0014549B" w:rsidRDefault="001C6714">
      <w:pPr>
        <w:ind w:left="360"/>
        <w:jc w:val="both"/>
        <w:rPr>
          <w:rFonts w:ascii="Arial" w:hAnsi="Arial" w:cs="Arial"/>
          <w:sz w:val="22"/>
        </w:rPr>
      </w:pPr>
    </w:p>
    <w:tbl>
      <w:tblPr>
        <w:tblW w:w="0" w:type="auto"/>
        <w:tblInd w:w="-72"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shd w:val="clear" w:color="auto" w:fill="C0C0C0"/>
        <w:tblLook w:val="00A0" w:firstRow="1" w:lastRow="0" w:firstColumn="1" w:lastColumn="0" w:noHBand="0" w:noVBand="0"/>
      </w:tblPr>
      <w:tblGrid>
        <w:gridCol w:w="9962"/>
      </w:tblGrid>
      <w:tr w:rsidR="000C055A" w:rsidRPr="0014549B" w14:paraId="15DD783B" w14:textId="77777777" w:rsidTr="009A07D2">
        <w:trPr>
          <w:cantSplit/>
        </w:trPr>
        <w:tc>
          <w:tcPr>
            <w:tcW w:w="10224" w:type="dxa"/>
            <w:shd w:val="clear" w:color="auto" w:fill="EEECE1" w:themeFill="background2"/>
          </w:tcPr>
          <w:p w14:paraId="1BE0B070" w14:textId="77777777" w:rsidR="000C055A" w:rsidRPr="008B3B13" w:rsidRDefault="000C055A">
            <w:pPr>
              <w:jc w:val="both"/>
              <w:rPr>
                <w:rFonts w:ascii="Arial" w:hAnsi="Arial" w:cs="Arial"/>
                <w:caps/>
                <w:sz w:val="20"/>
                <w:szCs w:val="20"/>
              </w:rPr>
            </w:pPr>
            <w:r w:rsidRPr="008B3B13">
              <w:rPr>
                <w:rFonts w:ascii="Arial" w:hAnsi="Arial" w:cs="Arial"/>
                <w:sz w:val="20"/>
                <w:szCs w:val="20"/>
              </w:rPr>
              <w:t>NOTE: Organizations should not incur any costs, perform any work, purchase any goods or services nor make any commitments or sign any contracts with any person, organization or company related to the project for which CDBG funds are being requested until the funds have been appropriated by the City Council, the Environmental Review has been completed and a subrecipient agreement has been executed by the City of Baltimore.</w:t>
            </w:r>
          </w:p>
        </w:tc>
      </w:tr>
    </w:tbl>
    <w:p w14:paraId="6C5A241B" w14:textId="77777777" w:rsidR="00B45730" w:rsidRPr="0014549B" w:rsidRDefault="00B45730" w:rsidP="00CB0EFD">
      <w:pPr>
        <w:tabs>
          <w:tab w:val="left" w:pos="0"/>
        </w:tabs>
        <w:rPr>
          <w:rFonts w:ascii="Arial" w:hAnsi="Arial" w:cs="Arial"/>
          <w:b/>
          <w:sz w:val="22"/>
        </w:rPr>
        <w:sectPr w:rsidR="00B45730" w:rsidRPr="0014549B">
          <w:pgSz w:w="12240" w:h="15840"/>
          <w:pgMar w:top="1296" w:right="1152" w:bottom="1296" w:left="1152" w:header="720" w:footer="720" w:gutter="0"/>
          <w:cols w:space="720"/>
        </w:sectPr>
      </w:pPr>
    </w:p>
    <w:p w14:paraId="4A0E6802" w14:textId="77777777" w:rsidR="000C055A" w:rsidRPr="007709D0" w:rsidRDefault="000C055A">
      <w:pPr>
        <w:tabs>
          <w:tab w:val="left" w:pos="0"/>
        </w:tabs>
        <w:rPr>
          <w:rFonts w:ascii="Arial" w:hAnsi="Arial" w:cs="Arial"/>
          <w:sz w:val="22"/>
        </w:rPr>
      </w:pPr>
    </w:p>
    <w:p w14:paraId="25B8EC9F" w14:textId="253F2BCD" w:rsidR="000C055A" w:rsidRPr="0014549B" w:rsidRDefault="000C055A" w:rsidP="009D7C56">
      <w:pPr>
        <w:pStyle w:val="Heading2"/>
        <w:ind w:left="360"/>
        <w:jc w:val="both"/>
        <w:rPr>
          <w:rFonts w:eastAsia="Arial" w:cs="Arial"/>
          <w:bCs/>
          <w:szCs w:val="22"/>
        </w:rPr>
      </w:pPr>
      <w:bookmarkStart w:id="159" w:name="_Toc243806185"/>
      <w:bookmarkStart w:id="160" w:name="_Toc243806808"/>
      <w:bookmarkStart w:id="161" w:name="_Toc243881019"/>
      <w:bookmarkStart w:id="162" w:name="_Toc21510718"/>
      <w:r w:rsidRPr="42566603">
        <w:rPr>
          <w:rFonts w:cs="Arial"/>
          <w:bCs/>
          <w:u w:val="single"/>
        </w:rPr>
        <w:t>PROPOSED BUDGET</w:t>
      </w:r>
      <w:bookmarkEnd w:id="159"/>
      <w:bookmarkEnd w:id="160"/>
      <w:bookmarkEnd w:id="161"/>
      <w:bookmarkEnd w:id="162"/>
    </w:p>
    <w:p w14:paraId="425A45B6" w14:textId="77777777" w:rsidR="000C055A" w:rsidRPr="0014549B" w:rsidRDefault="000C055A">
      <w:pPr>
        <w:tabs>
          <w:tab w:val="left" w:pos="0"/>
        </w:tabs>
        <w:jc w:val="both"/>
        <w:rPr>
          <w:rFonts w:ascii="Arial" w:hAnsi="Arial" w:cs="Arial"/>
          <w:b/>
          <w:sz w:val="22"/>
        </w:rPr>
      </w:pPr>
      <w:r w:rsidRPr="0014549B">
        <w:rPr>
          <w:rFonts w:ascii="Arial" w:hAnsi="Arial" w:cs="Arial"/>
          <w:b/>
          <w:sz w:val="22"/>
        </w:rPr>
        <w:t xml:space="preserve">     </w:t>
      </w:r>
    </w:p>
    <w:p w14:paraId="1C312891" w14:textId="77777777" w:rsidR="000C055A" w:rsidRPr="0014549B" w:rsidRDefault="000C055A" w:rsidP="008B3B13">
      <w:pPr>
        <w:numPr>
          <w:ilvl w:val="0"/>
          <w:numId w:val="16"/>
        </w:numPr>
        <w:jc w:val="both"/>
        <w:rPr>
          <w:rFonts w:ascii="Arial" w:hAnsi="Arial" w:cs="Arial"/>
          <w:sz w:val="22"/>
        </w:rPr>
      </w:pPr>
      <w:r w:rsidRPr="0014549B">
        <w:rPr>
          <w:rFonts w:ascii="Arial" w:hAnsi="Arial" w:cs="Arial"/>
          <w:sz w:val="22"/>
        </w:rPr>
        <w:t xml:space="preserve">The CDBG application includes </w:t>
      </w:r>
      <w:bookmarkStart w:id="163" w:name="_Hlk20837106"/>
      <w:r w:rsidR="00CB0EFD">
        <w:rPr>
          <w:rFonts w:ascii="Arial" w:hAnsi="Arial" w:cs="Arial"/>
          <w:sz w:val="22"/>
        </w:rPr>
        <w:t>an excel spreadsheet</w:t>
      </w:r>
      <w:r w:rsidRPr="0014549B">
        <w:rPr>
          <w:rFonts w:ascii="Arial" w:hAnsi="Arial" w:cs="Arial"/>
          <w:sz w:val="22"/>
        </w:rPr>
        <w:t xml:space="preserve"> </w:t>
      </w:r>
      <w:bookmarkEnd w:id="163"/>
      <w:r w:rsidRPr="0014549B">
        <w:rPr>
          <w:rFonts w:ascii="Arial" w:hAnsi="Arial" w:cs="Arial"/>
          <w:sz w:val="22"/>
        </w:rPr>
        <w:t xml:space="preserve">budget form for operating costs and </w:t>
      </w:r>
      <w:r w:rsidR="00CB0EFD" w:rsidRPr="00CB0EFD">
        <w:rPr>
          <w:rFonts w:ascii="Arial" w:hAnsi="Arial" w:cs="Arial"/>
          <w:sz w:val="22"/>
        </w:rPr>
        <w:t>an excel spreadsheet</w:t>
      </w:r>
      <w:r w:rsidRPr="0014549B">
        <w:rPr>
          <w:rFonts w:ascii="Arial" w:hAnsi="Arial" w:cs="Arial"/>
          <w:sz w:val="22"/>
        </w:rPr>
        <w:t xml:space="preserve"> budget form for c</w:t>
      </w:r>
      <w:r w:rsidR="00C34B4E" w:rsidRPr="0014549B">
        <w:rPr>
          <w:rFonts w:ascii="Arial" w:hAnsi="Arial" w:cs="Arial"/>
          <w:sz w:val="22"/>
        </w:rPr>
        <w:t>apital</w:t>
      </w:r>
      <w:r w:rsidRPr="0014549B">
        <w:rPr>
          <w:rFonts w:ascii="Arial" w:hAnsi="Arial" w:cs="Arial"/>
          <w:sz w:val="22"/>
        </w:rPr>
        <w:t xml:space="preserve"> projects. The budget form</w:t>
      </w:r>
      <w:r w:rsidR="00CB0EFD">
        <w:rPr>
          <w:rFonts w:ascii="Arial" w:hAnsi="Arial" w:cs="Arial"/>
          <w:sz w:val="22"/>
        </w:rPr>
        <w:t>s</w:t>
      </w:r>
      <w:r w:rsidRPr="0014549B">
        <w:rPr>
          <w:rFonts w:ascii="Arial" w:hAnsi="Arial" w:cs="Arial"/>
          <w:sz w:val="22"/>
        </w:rPr>
        <w:t xml:space="preserve"> </w:t>
      </w:r>
      <w:r w:rsidR="00CB0EFD">
        <w:rPr>
          <w:rFonts w:ascii="Arial" w:hAnsi="Arial" w:cs="Arial"/>
          <w:sz w:val="22"/>
        </w:rPr>
        <w:t>are</w:t>
      </w:r>
      <w:r w:rsidRPr="0014549B">
        <w:rPr>
          <w:rFonts w:ascii="Arial" w:hAnsi="Arial" w:cs="Arial"/>
          <w:sz w:val="22"/>
        </w:rPr>
        <w:t xml:space="preserve"> to be used to </w:t>
      </w:r>
      <w:r w:rsidR="00CB0EFD">
        <w:rPr>
          <w:rFonts w:ascii="Arial" w:hAnsi="Arial" w:cs="Arial"/>
          <w:sz w:val="22"/>
        </w:rPr>
        <w:t xml:space="preserve">fully </w:t>
      </w:r>
      <w:r w:rsidRPr="0014549B">
        <w:rPr>
          <w:rFonts w:ascii="Arial" w:hAnsi="Arial" w:cs="Arial"/>
          <w:sz w:val="22"/>
        </w:rPr>
        <w:t xml:space="preserve">describe the use of </w:t>
      </w:r>
      <w:r w:rsidR="00CB0EFD">
        <w:rPr>
          <w:rFonts w:ascii="Arial" w:hAnsi="Arial" w:cs="Arial"/>
          <w:sz w:val="22"/>
        </w:rPr>
        <w:t xml:space="preserve">CDBG and </w:t>
      </w:r>
      <w:r w:rsidRPr="0014549B">
        <w:rPr>
          <w:rFonts w:ascii="Arial" w:hAnsi="Arial" w:cs="Arial"/>
          <w:sz w:val="22"/>
        </w:rPr>
        <w:t>other resources for both operating and capital projects.</w:t>
      </w:r>
    </w:p>
    <w:p w14:paraId="24EE072A" w14:textId="77777777" w:rsidR="000C055A" w:rsidRPr="0014549B" w:rsidRDefault="000C055A">
      <w:pPr>
        <w:ind w:left="420"/>
        <w:jc w:val="both"/>
        <w:rPr>
          <w:rFonts w:ascii="Arial" w:hAnsi="Arial" w:cs="Arial"/>
          <w:sz w:val="22"/>
        </w:rPr>
      </w:pPr>
    </w:p>
    <w:p w14:paraId="5A958A7B" w14:textId="77777777" w:rsidR="000C055A" w:rsidRPr="0014549B" w:rsidRDefault="000C055A">
      <w:pPr>
        <w:ind w:left="720" w:hanging="360"/>
        <w:jc w:val="both"/>
        <w:rPr>
          <w:rFonts w:ascii="Arial" w:hAnsi="Arial" w:cs="Arial"/>
          <w:sz w:val="22"/>
        </w:rPr>
      </w:pPr>
      <w:r w:rsidRPr="0014549B">
        <w:rPr>
          <w:rFonts w:ascii="Arial" w:hAnsi="Arial" w:cs="Arial"/>
          <w:bCs/>
          <w:sz w:val="22"/>
        </w:rPr>
        <w:t>b.</w:t>
      </w:r>
      <w:r w:rsidRPr="0014549B">
        <w:rPr>
          <w:rFonts w:ascii="Arial" w:hAnsi="Arial" w:cs="Arial"/>
          <w:bCs/>
          <w:sz w:val="22"/>
        </w:rPr>
        <w:tab/>
      </w:r>
      <w:r w:rsidRPr="00CB0EFD">
        <w:rPr>
          <w:rFonts w:ascii="Arial" w:hAnsi="Arial" w:cs="Arial"/>
          <w:b/>
          <w:bCs/>
          <w:sz w:val="22"/>
        </w:rPr>
        <w:t>Limitation on the use of CDBG funds</w:t>
      </w:r>
      <w:r w:rsidRPr="0014549B">
        <w:rPr>
          <w:rFonts w:ascii="Arial" w:hAnsi="Arial" w:cs="Arial"/>
          <w:bCs/>
          <w:sz w:val="22"/>
        </w:rPr>
        <w:t>:</w:t>
      </w:r>
      <w:r w:rsidRPr="0014549B">
        <w:rPr>
          <w:rFonts w:ascii="Arial" w:hAnsi="Arial" w:cs="Arial"/>
          <w:b/>
          <w:sz w:val="22"/>
        </w:rPr>
        <w:t xml:space="preserve"> </w:t>
      </w:r>
      <w:r w:rsidRPr="0014549B">
        <w:rPr>
          <w:rFonts w:ascii="Arial" w:hAnsi="Arial" w:cs="Arial"/>
          <w:sz w:val="22"/>
        </w:rPr>
        <w:t xml:space="preserve">Before completing the </w:t>
      </w:r>
      <w:r w:rsidR="00CB0EFD">
        <w:rPr>
          <w:rFonts w:ascii="Arial" w:hAnsi="Arial" w:cs="Arial"/>
          <w:sz w:val="22"/>
        </w:rPr>
        <w:t>b</w:t>
      </w:r>
      <w:r w:rsidRPr="0014549B">
        <w:rPr>
          <w:rFonts w:ascii="Arial" w:hAnsi="Arial" w:cs="Arial"/>
          <w:sz w:val="22"/>
        </w:rPr>
        <w:t>udget form, careful attention should be paid to the following limitations on the use of CDBG funds:</w:t>
      </w:r>
    </w:p>
    <w:p w14:paraId="35EE81AD" w14:textId="77777777" w:rsidR="000C055A" w:rsidRPr="0014549B" w:rsidRDefault="000C055A">
      <w:pPr>
        <w:pStyle w:val="Header"/>
        <w:tabs>
          <w:tab w:val="clear" w:pos="4320"/>
          <w:tab w:val="clear" w:pos="8640"/>
        </w:tabs>
        <w:rPr>
          <w:rFonts w:cs="Arial"/>
          <w:szCs w:val="24"/>
        </w:rPr>
      </w:pPr>
    </w:p>
    <w:p w14:paraId="65A2EE4C" w14:textId="5EB50545" w:rsidR="000C055A" w:rsidRPr="009A07D2" w:rsidRDefault="000C055A" w:rsidP="008B3B13">
      <w:pPr>
        <w:numPr>
          <w:ilvl w:val="0"/>
          <w:numId w:val="14"/>
        </w:numPr>
        <w:tabs>
          <w:tab w:val="left" w:pos="0"/>
          <w:tab w:val="num" w:pos="1080"/>
        </w:tabs>
        <w:ind w:left="1080" w:hanging="270"/>
        <w:jc w:val="both"/>
        <w:rPr>
          <w:rStyle w:val="PageNumber"/>
          <w:rFonts w:cs="Arial"/>
          <w:sz w:val="22"/>
        </w:rPr>
      </w:pPr>
      <w:r w:rsidRPr="0014549B">
        <w:rPr>
          <w:rFonts w:ascii="Arial" w:hAnsi="Arial" w:cs="Arial"/>
          <w:sz w:val="22"/>
        </w:rPr>
        <w:t xml:space="preserve">CDBG funds </w:t>
      </w:r>
      <w:r w:rsidRPr="00376111">
        <w:rPr>
          <w:rFonts w:ascii="Arial" w:hAnsi="Arial" w:cs="Arial"/>
          <w:sz w:val="22"/>
          <w:u w:val="single"/>
        </w:rPr>
        <w:t>may not</w:t>
      </w:r>
      <w:r w:rsidRPr="0014549B">
        <w:rPr>
          <w:rFonts w:ascii="Arial" w:hAnsi="Arial" w:cs="Arial"/>
          <w:sz w:val="22"/>
        </w:rPr>
        <w:t xml:space="preserve"> be used for acquisition of property used primarily for religious purposes or to promote religious interest regardless of the use of the property</w:t>
      </w:r>
      <w:r w:rsidR="009A07D2">
        <w:rPr>
          <w:rFonts w:ascii="Arial" w:hAnsi="Arial" w:cs="Arial"/>
          <w:sz w:val="22"/>
        </w:rPr>
        <w:t>.</w:t>
      </w:r>
      <w:r w:rsidRPr="009A07D2">
        <w:rPr>
          <w:rStyle w:val="PageNumber"/>
          <w:rFonts w:cs="Arial"/>
        </w:rPr>
        <w:tab/>
      </w:r>
    </w:p>
    <w:p w14:paraId="38B9251E" w14:textId="6664FE03" w:rsidR="000C055A" w:rsidRPr="009A07D2" w:rsidRDefault="000C055A" w:rsidP="008B3B13">
      <w:pPr>
        <w:numPr>
          <w:ilvl w:val="0"/>
          <w:numId w:val="14"/>
        </w:numPr>
        <w:tabs>
          <w:tab w:val="left" w:pos="0"/>
          <w:tab w:val="num" w:pos="1080"/>
        </w:tabs>
        <w:ind w:left="1080"/>
        <w:jc w:val="both"/>
        <w:rPr>
          <w:rFonts w:ascii="Arial" w:hAnsi="Arial" w:cs="Arial"/>
          <w:sz w:val="22"/>
        </w:rPr>
      </w:pPr>
      <w:r w:rsidRPr="0014549B">
        <w:rPr>
          <w:rFonts w:ascii="Arial" w:hAnsi="Arial" w:cs="Arial"/>
          <w:sz w:val="22"/>
        </w:rPr>
        <w:t>A request for property acquisition should identify the proposed site and sales price as well as the estimated value based upon comparable market values.</w:t>
      </w:r>
    </w:p>
    <w:p w14:paraId="56523F0F" w14:textId="6DCD958D" w:rsidR="000C055A" w:rsidRPr="009A07D2" w:rsidRDefault="00A86D06" w:rsidP="008B3B13">
      <w:pPr>
        <w:numPr>
          <w:ilvl w:val="0"/>
          <w:numId w:val="14"/>
        </w:numPr>
        <w:tabs>
          <w:tab w:val="left" w:pos="0"/>
          <w:tab w:val="num" w:pos="1080"/>
        </w:tabs>
        <w:ind w:left="1080"/>
        <w:jc w:val="both"/>
        <w:rPr>
          <w:rFonts w:ascii="Arial" w:hAnsi="Arial" w:cs="Arial"/>
          <w:sz w:val="22"/>
        </w:rPr>
      </w:pPr>
      <w:r w:rsidRPr="0014549B">
        <w:rPr>
          <w:rFonts w:ascii="Arial" w:hAnsi="Arial" w:cs="Arial"/>
          <w:sz w:val="22"/>
        </w:rPr>
        <w:t xml:space="preserve">For </w:t>
      </w:r>
      <w:r w:rsidR="00C34B4E" w:rsidRPr="0014549B">
        <w:rPr>
          <w:rFonts w:ascii="Arial" w:hAnsi="Arial" w:cs="Arial"/>
          <w:sz w:val="22"/>
        </w:rPr>
        <w:t>c</w:t>
      </w:r>
      <w:r w:rsidRPr="0014549B">
        <w:rPr>
          <w:rFonts w:ascii="Arial" w:hAnsi="Arial" w:cs="Arial"/>
          <w:sz w:val="22"/>
        </w:rPr>
        <w:t>apital projects, r</w:t>
      </w:r>
      <w:r w:rsidR="000C055A" w:rsidRPr="0014549B">
        <w:rPr>
          <w:rFonts w:ascii="Arial" w:hAnsi="Arial" w:cs="Arial"/>
          <w:sz w:val="22"/>
        </w:rPr>
        <w:t>eligious organizations or organizations that have religious affiliations may use CDBG funds only for minor repairs of a facility that is used exclusively for non-religious purposes and houses eligible public services.</w:t>
      </w:r>
    </w:p>
    <w:p w14:paraId="2D94323A" w14:textId="17FF1B03" w:rsidR="000C055A" w:rsidRPr="009A07D2" w:rsidRDefault="000C055A" w:rsidP="008B3B13">
      <w:pPr>
        <w:numPr>
          <w:ilvl w:val="0"/>
          <w:numId w:val="14"/>
        </w:numPr>
        <w:tabs>
          <w:tab w:val="left" w:pos="0"/>
          <w:tab w:val="num" w:pos="1080"/>
        </w:tabs>
        <w:ind w:left="1080"/>
        <w:jc w:val="both"/>
        <w:rPr>
          <w:rFonts w:ascii="Arial" w:hAnsi="Arial" w:cs="Arial"/>
          <w:sz w:val="22"/>
        </w:rPr>
      </w:pPr>
      <w:r w:rsidRPr="0014549B">
        <w:rPr>
          <w:rFonts w:ascii="Arial" w:hAnsi="Arial" w:cs="Arial"/>
          <w:sz w:val="22"/>
        </w:rPr>
        <w:t xml:space="preserve">A request for capital improvements </w:t>
      </w:r>
      <w:r w:rsidR="00CB0EFD">
        <w:rPr>
          <w:rFonts w:ascii="Arial" w:hAnsi="Arial" w:cs="Arial"/>
          <w:sz w:val="22"/>
        </w:rPr>
        <w:t>must</w:t>
      </w:r>
      <w:r w:rsidRPr="0014549B">
        <w:rPr>
          <w:rFonts w:ascii="Arial" w:hAnsi="Arial" w:cs="Arial"/>
          <w:sz w:val="22"/>
        </w:rPr>
        <w:t xml:space="preserve"> be supported by cost estimates.</w:t>
      </w:r>
    </w:p>
    <w:p w14:paraId="25149CB2" w14:textId="61D7C775" w:rsidR="000C055A" w:rsidRPr="009A07D2" w:rsidRDefault="000C055A" w:rsidP="008B3B13">
      <w:pPr>
        <w:numPr>
          <w:ilvl w:val="0"/>
          <w:numId w:val="14"/>
        </w:numPr>
        <w:tabs>
          <w:tab w:val="left" w:pos="0"/>
          <w:tab w:val="num" w:pos="1080"/>
        </w:tabs>
        <w:ind w:left="1080"/>
        <w:jc w:val="both"/>
        <w:rPr>
          <w:rFonts w:ascii="Arial" w:hAnsi="Arial" w:cs="Arial"/>
          <w:sz w:val="22"/>
        </w:rPr>
      </w:pPr>
      <w:r w:rsidRPr="0014549B">
        <w:rPr>
          <w:rFonts w:ascii="Arial" w:hAnsi="Arial" w:cs="Arial"/>
          <w:sz w:val="22"/>
        </w:rPr>
        <w:t>If funds are awarded for construction</w:t>
      </w:r>
      <w:r w:rsidR="00E20E51" w:rsidRPr="0014549B">
        <w:rPr>
          <w:rFonts w:ascii="Arial" w:hAnsi="Arial" w:cs="Arial"/>
          <w:sz w:val="22"/>
        </w:rPr>
        <w:t>, a</w:t>
      </w:r>
      <w:r w:rsidR="00A86D06" w:rsidRPr="0014549B">
        <w:rPr>
          <w:rFonts w:ascii="Arial" w:hAnsi="Arial" w:cs="Arial"/>
          <w:sz w:val="22"/>
        </w:rPr>
        <w:t xml:space="preserve"> small percentage</w:t>
      </w:r>
      <w:r w:rsidRPr="0014549B">
        <w:rPr>
          <w:rFonts w:ascii="Arial" w:hAnsi="Arial" w:cs="Arial"/>
          <w:sz w:val="22"/>
        </w:rPr>
        <w:t xml:space="preserve"> of the grant amount </w:t>
      </w:r>
      <w:r w:rsidR="00E20E51" w:rsidRPr="0014549B">
        <w:rPr>
          <w:rFonts w:ascii="Arial" w:hAnsi="Arial" w:cs="Arial"/>
          <w:sz w:val="22"/>
        </w:rPr>
        <w:t>may be used</w:t>
      </w:r>
      <w:r w:rsidRPr="0014549B">
        <w:rPr>
          <w:rFonts w:ascii="Arial" w:hAnsi="Arial" w:cs="Arial"/>
          <w:sz w:val="22"/>
        </w:rPr>
        <w:t xml:space="preserve"> for City inspection and monitoring costs. </w:t>
      </w:r>
    </w:p>
    <w:p w14:paraId="0E9D91D5" w14:textId="181DC64C" w:rsidR="000C055A" w:rsidRPr="009A07D2" w:rsidRDefault="000C055A" w:rsidP="008B3B13">
      <w:pPr>
        <w:numPr>
          <w:ilvl w:val="0"/>
          <w:numId w:val="14"/>
        </w:numPr>
        <w:tabs>
          <w:tab w:val="num" w:pos="1080"/>
        </w:tabs>
        <w:ind w:left="1080"/>
        <w:jc w:val="both"/>
        <w:rPr>
          <w:rFonts w:ascii="Arial" w:hAnsi="Arial" w:cs="Arial"/>
          <w:sz w:val="22"/>
          <w:szCs w:val="22"/>
        </w:rPr>
      </w:pPr>
      <w:r w:rsidRPr="42566603">
        <w:rPr>
          <w:rFonts w:ascii="Arial" w:hAnsi="Arial" w:cs="Arial"/>
          <w:sz w:val="22"/>
          <w:szCs w:val="22"/>
        </w:rPr>
        <w:t xml:space="preserve">Applications which </w:t>
      </w:r>
      <w:r w:rsidR="0909BBE0" w:rsidRPr="42566603">
        <w:rPr>
          <w:rFonts w:ascii="Arial" w:hAnsi="Arial" w:cs="Arial"/>
          <w:sz w:val="22"/>
          <w:szCs w:val="22"/>
        </w:rPr>
        <w:t>request</w:t>
      </w:r>
      <w:r w:rsidRPr="42566603">
        <w:rPr>
          <w:rFonts w:ascii="Arial" w:hAnsi="Arial" w:cs="Arial"/>
          <w:sz w:val="22"/>
          <w:szCs w:val="22"/>
        </w:rPr>
        <w:t xml:space="preserve"> CDBG funds for a combination of acquisition, </w:t>
      </w:r>
      <w:r w:rsidR="330C3E76" w:rsidRPr="42566603">
        <w:rPr>
          <w:rFonts w:ascii="Arial" w:hAnsi="Arial" w:cs="Arial"/>
          <w:sz w:val="22"/>
          <w:szCs w:val="22"/>
        </w:rPr>
        <w:t>construction, and</w:t>
      </w:r>
      <w:r w:rsidRPr="42566603">
        <w:rPr>
          <w:rFonts w:ascii="Arial" w:hAnsi="Arial" w:cs="Arial"/>
          <w:sz w:val="22"/>
          <w:szCs w:val="22"/>
        </w:rPr>
        <w:t xml:space="preserve"> </w:t>
      </w:r>
      <w:r w:rsidR="00D17AB3" w:rsidRPr="42566603">
        <w:rPr>
          <w:rFonts w:ascii="Arial" w:hAnsi="Arial" w:cs="Arial"/>
          <w:sz w:val="22"/>
          <w:szCs w:val="22"/>
        </w:rPr>
        <w:t>operating</w:t>
      </w:r>
      <w:r w:rsidRPr="42566603">
        <w:rPr>
          <w:rFonts w:ascii="Arial" w:hAnsi="Arial" w:cs="Arial"/>
          <w:sz w:val="22"/>
          <w:szCs w:val="22"/>
        </w:rPr>
        <w:t xml:space="preserve"> costs should identify these costs separately by completing a separate application for each proposed activity.</w:t>
      </w:r>
    </w:p>
    <w:p w14:paraId="4DF04E40" w14:textId="77777777" w:rsidR="000C055A" w:rsidRPr="0014549B" w:rsidRDefault="000C055A" w:rsidP="008B3B13">
      <w:pPr>
        <w:numPr>
          <w:ilvl w:val="0"/>
          <w:numId w:val="14"/>
        </w:numPr>
        <w:tabs>
          <w:tab w:val="left" w:pos="0"/>
          <w:tab w:val="num" w:pos="1080"/>
        </w:tabs>
        <w:ind w:left="1080"/>
        <w:rPr>
          <w:rFonts w:ascii="Arial" w:hAnsi="Arial" w:cs="Arial"/>
          <w:sz w:val="22"/>
        </w:rPr>
      </w:pPr>
      <w:r w:rsidRPr="0014549B">
        <w:rPr>
          <w:rFonts w:ascii="Arial" w:hAnsi="Arial" w:cs="Arial"/>
          <w:sz w:val="22"/>
        </w:rPr>
        <w:t>Types of costs that are ineligible and unallowable under the CDBG Program include, but are not limited to:</w:t>
      </w:r>
    </w:p>
    <w:p w14:paraId="16F6DE18" w14:textId="77777777" w:rsidR="000C055A" w:rsidRPr="0014549B" w:rsidRDefault="000C055A">
      <w:pPr>
        <w:rPr>
          <w:rFonts w:ascii="Arial" w:hAnsi="Arial" w:cs="Arial"/>
          <w:sz w:val="22"/>
        </w:rPr>
      </w:pPr>
    </w:p>
    <w:p w14:paraId="17B30754" w14:textId="77777777" w:rsidR="000C055A" w:rsidRPr="0014549B" w:rsidRDefault="000C055A" w:rsidP="008B3B13">
      <w:pPr>
        <w:numPr>
          <w:ilvl w:val="0"/>
          <w:numId w:val="17"/>
        </w:numPr>
        <w:tabs>
          <w:tab w:val="left" w:pos="0"/>
        </w:tabs>
        <w:rPr>
          <w:rFonts w:ascii="Arial" w:hAnsi="Arial" w:cs="Arial"/>
          <w:sz w:val="22"/>
        </w:rPr>
      </w:pPr>
      <w:r w:rsidRPr="0014549B">
        <w:rPr>
          <w:rFonts w:ascii="Arial" w:hAnsi="Arial" w:cs="Arial"/>
          <w:sz w:val="22"/>
        </w:rPr>
        <w:t>Bad debts</w:t>
      </w:r>
    </w:p>
    <w:p w14:paraId="4A2CD55E" w14:textId="77777777" w:rsidR="000C055A" w:rsidRPr="0014549B" w:rsidRDefault="000C055A" w:rsidP="008B3B13">
      <w:pPr>
        <w:numPr>
          <w:ilvl w:val="0"/>
          <w:numId w:val="17"/>
        </w:numPr>
        <w:tabs>
          <w:tab w:val="left" w:pos="0"/>
        </w:tabs>
        <w:rPr>
          <w:rFonts w:ascii="Arial" w:hAnsi="Arial" w:cs="Arial"/>
          <w:sz w:val="22"/>
        </w:rPr>
      </w:pPr>
      <w:r w:rsidRPr="0014549B">
        <w:rPr>
          <w:rFonts w:ascii="Arial" w:hAnsi="Arial" w:cs="Arial"/>
          <w:sz w:val="22"/>
        </w:rPr>
        <w:t>Contingencies</w:t>
      </w:r>
    </w:p>
    <w:p w14:paraId="3502454D" w14:textId="77777777" w:rsidR="000C055A" w:rsidRPr="0014549B" w:rsidRDefault="000C055A" w:rsidP="008B3B13">
      <w:pPr>
        <w:numPr>
          <w:ilvl w:val="0"/>
          <w:numId w:val="17"/>
        </w:numPr>
        <w:tabs>
          <w:tab w:val="left" w:pos="0"/>
        </w:tabs>
        <w:rPr>
          <w:rFonts w:ascii="Arial" w:hAnsi="Arial" w:cs="Arial"/>
          <w:sz w:val="22"/>
        </w:rPr>
      </w:pPr>
      <w:r w:rsidRPr="0014549B">
        <w:rPr>
          <w:rFonts w:ascii="Arial" w:hAnsi="Arial" w:cs="Arial"/>
          <w:sz w:val="22"/>
        </w:rPr>
        <w:t>Contributions and donations</w:t>
      </w:r>
    </w:p>
    <w:p w14:paraId="33295FC2" w14:textId="77777777" w:rsidR="000C055A" w:rsidRPr="0014549B" w:rsidRDefault="000C055A" w:rsidP="008B3B13">
      <w:pPr>
        <w:numPr>
          <w:ilvl w:val="0"/>
          <w:numId w:val="17"/>
        </w:numPr>
        <w:tabs>
          <w:tab w:val="left" w:pos="0"/>
        </w:tabs>
        <w:rPr>
          <w:rFonts w:ascii="Arial" w:hAnsi="Arial" w:cs="Arial"/>
          <w:sz w:val="22"/>
        </w:rPr>
      </w:pPr>
      <w:r w:rsidRPr="0014549B">
        <w:rPr>
          <w:rFonts w:ascii="Arial" w:hAnsi="Arial" w:cs="Arial"/>
          <w:sz w:val="22"/>
        </w:rPr>
        <w:t>Entertainment costs (including meals, awards, banquets, etc.)</w:t>
      </w:r>
    </w:p>
    <w:p w14:paraId="554B6593" w14:textId="77777777" w:rsidR="000C055A" w:rsidRPr="0014549B" w:rsidRDefault="000C055A" w:rsidP="008B3B13">
      <w:pPr>
        <w:numPr>
          <w:ilvl w:val="0"/>
          <w:numId w:val="17"/>
        </w:numPr>
        <w:tabs>
          <w:tab w:val="left" w:pos="0"/>
        </w:tabs>
        <w:rPr>
          <w:rFonts w:ascii="Arial" w:hAnsi="Arial" w:cs="Arial"/>
          <w:sz w:val="22"/>
        </w:rPr>
      </w:pPr>
      <w:r w:rsidRPr="0014549B">
        <w:rPr>
          <w:rFonts w:ascii="Arial" w:hAnsi="Arial" w:cs="Arial"/>
          <w:sz w:val="22"/>
        </w:rPr>
        <w:t>Gifts or incentive awards to individuals</w:t>
      </w:r>
    </w:p>
    <w:p w14:paraId="488498E9" w14:textId="77777777" w:rsidR="000C055A" w:rsidRPr="0014549B" w:rsidRDefault="000C055A" w:rsidP="008B3B13">
      <w:pPr>
        <w:numPr>
          <w:ilvl w:val="0"/>
          <w:numId w:val="17"/>
        </w:numPr>
        <w:tabs>
          <w:tab w:val="left" w:pos="0"/>
        </w:tabs>
        <w:rPr>
          <w:rFonts w:ascii="Arial" w:hAnsi="Arial" w:cs="Arial"/>
          <w:sz w:val="22"/>
        </w:rPr>
      </w:pPr>
      <w:r w:rsidRPr="0014549B">
        <w:rPr>
          <w:rFonts w:ascii="Arial" w:hAnsi="Arial" w:cs="Arial"/>
          <w:sz w:val="22"/>
        </w:rPr>
        <w:t>Fines and penalties resulting from violations of or noncompliance with Federal, State and local laws</w:t>
      </w:r>
    </w:p>
    <w:p w14:paraId="21EAFAB0" w14:textId="77777777" w:rsidR="000C055A" w:rsidRPr="0014549B" w:rsidRDefault="000C055A" w:rsidP="008B3B13">
      <w:pPr>
        <w:numPr>
          <w:ilvl w:val="0"/>
          <w:numId w:val="17"/>
        </w:numPr>
        <w:tabs>
          <w:tab w:val="left" w:pos="0"/>
        </w:tabs>
        <w:rPr>
          <w:rFonts w:ascii="Arial" w:hAnsi="Arial" w:cs="Arial"/>
          <w:sz w:val="22"/>
        </w:rPr>
      </w:pPr>
      <w:r w:rsidRPr="0014549B">
        <w:rPr>
          <w:rFonts w:ascii="Arial" w:hAnsi="Arial" w:cs="Arial"/>
          <w:sz w:val="22"/>
        </w:rPr>
        <w:t>Interest on borrowed capital</w:t>
      </w:r>
    </w:p>
    <w:p w14:paraId="4E9FF5D2" w14:textId="77777777" w:rsidR="000C055A" w:rsidRPr="0014549B" w:rsidRDefault="000C055A" w:rsidP="008B3B13">
      <w:pPr>
        <w:numPr>
          <w:ilvl w:val="0"/>
          <w:numId w:val="17"/>
        </w:numPr>
        <w:tabs>
          <w:tab w:val="left" w:pos="0"/>
        </w:tabs>
        <w:rPr>
          <w:rFonts w:ascii="Arial" w:hAnsi="Arial" w:cs="Arial"/>
          <w:sz w:val="22"/>
        </w:rPr>
      </w:pPr>
      <w:r w:rsidRPr="0014549B">
        <w:rPr>
          <w:rFonts w:ascii="Arial" w:hAnsi="Arial" w:cs="Arial"/>
          <w:sz w:val="22"/>
        </w:rPr>
        <w:t>Fundraising</w:t>
      </w:r>
      <w:r w:rsidR="00F02121">
        <w:rPr>
          <w:rFonts w:ascii="Arial" w:hAnsi="Arial" w:cs="Arial"/>
          <w:sz w:val="22"/>
        </w:rPr>
        <w:t xml:space="preserve"> costs</w:t>
      </w:r>
    </w:p>
    <w:p w14:paraId="69A668DB" w14:textId="77777777" w:rsidR="000C055A" w:rsidRPr="0014549B" w:rsidRDefault="000C055A" w:rsidP="008B3B13">
      <w:pPr>
        <w:numPr>
          <w:ilvl w:val="0"/>
          <w:numId w:val="17"/>
        </w:numPr>
        <w:tabs>
          <w:tab w:val="left" w:pos="0"/>
        </w:tabs>
        <w:rPr>
          <w:rFonts w:ascii="Arial" w:hAnsi="Arial" w:cs="Arial"/>
          <w:sz w:val="22"/>
        </w:rPr>
      </w:pPr>
      <w:r w:rsidRPr="0014549B">
        <w:rPr>
          <w:rFonts w:ascii="Arial" w:hAnsi="Arial" w:cs="Arial"/>
          <w:sz w:val="22"/>
        </w:rPr>
        <w:t>Investment management</w:t>
      </w:r>
    </w:p>
    <w:p w14:paraId="30118528" w14:textId="77777777" w:rsidR="000C055A" w:rsidRPr="0014549B" w:rsidRDefault="000C055A" w:rsidP="008B3B13">
      <w:pPr>
        <w:numPr>
          <w:ilvl w:val="0"/>
          <w:numId w:val="17"/>
        </w:numPr>
        <w:tabs>
          <w:tab w:val="left" w:pos="0"/>
        </w:tabs>
        <w:rPr>
          <w:rFonts w:ascii="Arial" w:hAnsi="Arial" w:cs="Arial"/>
          <w:sz w:val="22"/>
        </w:rPr>
      </w:pPr>
      <w:r w:rsidRPr="0014549B">
        <w:rPr>
          <w:rFonts w:ascii="Arial" w:hAnsi="Arial" w:cs="Arial"/>
          <w:sz w:val="22"/>
        </w:rPr>
        <w:t>Losses on other awards</w:t>
      </w:r>
    </w:p>
    <w:p w14:paraId="2B2E2314" w14:textId="77777777" w:rsidR="000C055A" w:rsidRPr="0014549B" w:rsidRDefault="000C055A" w:rsidP="008B3B13">
      <w:pPr>
        <w:numPr>
          <w:ilvl w:val="0"/>
          <w:numId w:val="17"/>
        </w:numPr>
        <w:tabs>
          <w:tab w:val="left" w:pos="0"/>
        </w:tabs>
        <w:rPr>
          <w:rFonts w:ascii="Arial" w:hAnsi="Arial" w:cs="Arial"/>
          <w:sz w:val="22"/>
        </w:rPr>
      </w:pPr>
      <w:r w:rsidRPr="0014549B">
        <w:rPr>
          <w:rFonts w:ascii="Arial" w:hAnsi="Arial" w:cs="Arial"/>
          <w:sz w:val="22"/>
        </w:rPr>
        <w:t>Litigation expenses.</w:t>
      </w:r>
    </w:p>
    <w:p w14:paraId="5B646CA6" w14:textId="77777777" w:rsidR="000C055A" w:rsidRPr="0014549B" w:rsidRDefault="000C055A">
      <w:pPr>
        <w:tabs>
          <w:tab w:val="left" w:pos="0"/>
        </w:tabs>
        <w:rPr>
          <w:rFonts w:ascii="Arial" w:hAnsi="Arial" w:cs="Arial"/>
          <w:sz w:val="22"/>
        </w:rPr>
      </w:pPr>
    </w:p>
    <w:p w14:paraId="0A42A344" w14:textId="73082AA9" w:rsidR="000C055A" w:rsidRPr="009A07D2" w:rsidRDefault="000D381C" w:rsidP="008B3B13">
      <w:pPr>
        <w:numPr>
          <w:ilvl w:val="0"/>
          <w:numId w:val="14"/>
        </w:numPr>
        <w:tabs>
          <w:tab w:val="num" w:pos="1080"/>
        </w:tabs>
        <w:ind w:left="1080"/>
        <w:jc w:val="both"/>
        <w:rPr>
          <w:rFonts w:ascii="Arial" w:hAnsi="Arial" w:cs="Arial"/>
          <w:b/>
          <w:sz w:val="22"/>
          <w:u w:val="single"/>
        </w:rPr>
      </w:pPr>
      <w:r w:rsidRPr="009A07D2">
        <w:rPr>
          <w:rFonts w:ascii="Arial" w:hAnsi="Arial" w:cs="Arial"/>
          <w:sz w:val="22"/>
          <w:szCs w:val="22"/>
        </w:rPr>
        <w:t xml:space="preserve">The City has experienced a decline in CDBG </w:t>
      </w:r>
      <w:proofErr w:type="spellStart"/>
      <w:r w:rsidRPr="009A07D2">
        <w:rPr>
          <w:rFonts w:ascii="Arial" w:hAnsi="Arial" w:cs="Arial"/>
          <w:sz w:val="22"/>
          <w:szCs w:val="22"/>
        </w:rPr>
        <w:t>funds</w:t>
      </w:r>
      <w:del w:id="164" w:author="Correia, Mary (DHCD)" w:date="2022-12-18T08:48:00Z">
        <w:r w:rsidRPr="009A07D2" w:rsidDel="004B7331">
          <w:rPr>
            <w:rFonts w:ascii="Arial" w:hAnsi="Arial" w:cs="Arial"/>
            <w:sz w:val="22"/>
            <w:szCs w:val="22"/>
          </w:rPr>
          <w:delText xml:space="preserve"> for</w:delText>
        </w:r>
      </w:del>
      <w:ins w:id="165" w:author="Correia, Mary (DHCD)" w:date="2022-12-18T08:48:00Z">
        <w:r w:rsidR="004B7331">
          <w:rPr>
            <w:rFonts w:ascii="Arial" w:hAnsi="Arial" w:cs="Arial"/>
            <w:sz w:val="22"/>
            <w:szCs w:val="22"/>
          </w:rPr>
          <w:t>over</w:t>
        </w:r>
      </w:ins>
      <w:proofErr w:type="spellEnd"/>
      <w:r w:rsidRPr="009A07D2">
        <w:rPr>
          <w:rFonts w:ascii="Arial" w:hAnsi="Arial" w:cs="Arial"/>
          <w:sz w:val="22"/>
          <w:szCs w:val="22"/>
        </w:rPr>
        <w:t xml:space="preserve"> the past several years. Request for funding should therefore be reasonable and doable.</w:t>
      </w:r>
    </w:p>
    <w:p w14:paraId="397E11D0" w14:textId="77777777" w:rsidR="000D381C" w:rsidRPr="009A07D2" w:rsidRDefault="000D381C" w:rsidP="008B3B13">
      <w:pPr>
        <w:numPr>
          <w:ilvl w:val="0"/>
          <w:numId w:val="14"/>
        </w:numPr>
        <w:tabs>
          <w:tab w:val="num" w:pos="1080"/>
        </w:tabs>
        <w:ind w:left="1080"/>
        <w:jc w:val="both"/>
        <w:rPr>
          <w:rFonts w:ascii="Arial" w:hAnsi="Arial" w:cs="Arial"/>
          <w:b/>
          <w:sz w:val="22"/>
          <w:szCs w:val="22"/>
        </w:rPr>
      </w:pPr>
      <w:r w:rsidRPr="009A07D2">
        <w:rPr>
          <w:rFonts w:ascii="Arial" w:hAnsi="Arial" w:cs="Arial"/>
          <w:b/>
          <w:sz w:val="22"/>
          <w:szCs w:val="22"/>
        </w:rPr>
        <w:t>Any request for an increase in CDBG funding over the prior year’s award must be justified. If no justification and rationale for increase is provided, the request will not be considered.</w:t>
      </w:r>
    </w:p>
    <w:p w14:paraId="68D925A8" w14:textId="77777777" w:rsidR="000C055A" w:rsidRPr="0014549B" w:rsidRDefault="000C055A">
      <w:pPr>
        <w:tabs>
          <w:tab w:val="left" w:pos="0"/>
        </w:tabs>
        <w:rPr>
          <w:rFonts w:ascii="Arial" w:hAnsi="Arial" w:cs="Arial"/>
          <w:sz w:val="22"/>
        </w:rPr>
      </w:pPr>
    </w:p>
    <w:p w14:paraId="6D868A26" w14:textId="77777777" w:rsidR="000C055A" w:rsidRPr="0014549B" w:rsidRDefault="000C055A">
      <w:pPr>
        <w:tabs>
          <w:tab w:val="left" w:pos="0"/>
        </w:tabs>
        <w:rPr>
          <w:rFonts w:ascii="Arial" w:hAnsi="Arial" w:cs="Arial"/>
          <w:sz w:val="22"/>
        </w:rPr>
      </w:pPr>
    </w:p>
    <w:tbl>
      <w:tblPr>
        <w:tblW w:w="9180" w:type="dxa"/>
        <w:tblInd w:w="55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9180"/>
      </w:tblGrid>
      <w:tr w:rsidR="000C055A" w:rsidRPr="0014549B" w14:paraId="00663B71" w14:textId="77777777" w:rsidTr="00F02121">
        <w:trPr>
          <w:trHeight w:val="576"/>
        </w:trPr>
        <w:tc>
          <w:tcPr>
            <w:tcW w:w="9180" w:type="dxa"/>
            <w:tcBorders>
              <w:top w:val="double" w:sz="6" w:space="0" w:color="000000"/>
              <w:bottom w:val="double" w:sz="6" w:space="0" w:color="000000"/>
            </w:tcBorders>
            <w:shd w:val="clear" w:color="auto" w:fill="EEECE1" w:themeFill="background2"/>
            <w:vAlign w:val="center"/>
          </w:tcPr>
          <w:p w14:paraId="5D6ED820" w14:textId="77777777" w:rsidR="000C055A" w:rsidRPr="00F02121" w:rsidRDefault="000C055A" w:rsidP="00F02121">
            <w:pPr>
              <w:tabs>
                <w:tab w:val="left" w:pos="0"/>
              </w:tabs>
              <w:jc w:val="center"/>
              <w:rPr>
                <w:rFonts w:ascii="Arial" w:hAnsi="Arial" w:cs="Arial"/>
                <w:b/>
                <w:caps/>
                <w:sz w:val="18"/>
                <w:szCs w:val="18"/>
              </w:rPr>
            </w:pPr>
            <w:r w:rsidRPr="00F02121">
              <w:rPr>
                <w:rFonts w:ascii="Arial" w:hAnsi="Arial" w:cs="Arial"/>
                <w:b/>
                <w:caps/>
                <w:sz w:val="18"/>
                <w:szCs w:val="18"/>
              </w:rPr>
              <w:t>NOTE:</w:t>
            </w:r>
            <w:r w:rsidR="00BF2E7A" w:rsidRPr="00F02121">
              <w:rPr>
                <w:rFonts w:ascii="Arial" w:hAnsi="Arial" w:cs="Arial"/>
                <w:b/>
                <w:caps/>
                <w:sz w:val="18"/>
                <w:szCs w:val="18"/>
              </w:rPr>
              <w:t xml:space="preserve">    THERE IS A CAP </w:t>
            </w:r>
            <w:r w:rsidR="0075147F" w:rsidRPr="00F02121">
              <w:rPr>
                <w:rFonts w:ascii="Arial" w:hAnsi="Arial" w:cs="Arial"/>
                <w:b/>
                <w:caps/>
                <w:sz w:val="18"/>
                <w:szCs w:val="18"/>
              </w:rPr>
              <w:t>ON FUNDS</w:t>
            </w:r>
            <w:r w:rsidRPr="00F02121">
              <w:rPr>
                <w:rFonts w:ascii="Arial" w:hAnsi="Arial" w:cs="Arial"/>
                <w:b/>
                <w:caps/>
                <w:sz w:val="18"/>
                <w:szCs w:val="18"/>
              </w:rPr>
              <w:t xml:space="preserve"> </w:t>
            </w:r>
            <w:r w:rsidR="00BF2E7A" w:rsidRPr="00F02121">
              <w:rPr>
                <w:rFonts w:ascii="Arial" w:hAnsi="Arial" w:cs="Arial"/>
                <w:b/>
                <w:caps/>
                <w:sz w:val="18"/>
                <w:szCs w:val="18"/>
              </w:rPr>
              <w:t xml:space="preserve">THAT CAN BE AWARDED </w:t>
            </w:r>
            <w:r w:rsidRPr="00F02121">
              <w:rPr>
                <w:rFonts w:ascii="Arial" w:hAnsi="Arial" w:cs="Arial"/>
                <w:b/>
                <w:caps/>
                <w:sz w:val="18"/>
                <w:szCs w:val="18"/>
              </w:rPr>
              <w:t xml:space="preserve">FOR PUBLIC SERVICE ACTIVITIES AND </w:t>
            </w:r>
            <w:r w:rsidR="00D44602" w:rsidRPr="00F02121">
              <w:rPr>
                <w:rFonts w:ascii="Arial" w:hAnsi="Arial" w:cs="Arial"/>
                <w:b/>
                <w:caps/>
                <w:sz w:val="18"/>
                <w:szCs w:val="18"/>
              </w:rPr>
              <w:t xml:space="preserve">FOR </w:t>
            </w:r>
            <w:r w:rsidRPr="00F02121">
              <w:rPr>
                <w:rFonts w:ascii="Arial" w:hAnsi="Arial" w:cs="Arial"/>
                <w:b/>
                <w:caps/>
                <w:sz w:val="18"/>
                <w:szCs w:val="18"/>
              </w:rPr>
              <w:t xml:space="preserve">PLANNING </w:t>
            </w:r>
            <w:r w:rsidR="0075147F" w:rsidRPr="00F02121">
              <w:rPr>
                <w:rFonts w:ascii="Arial" w:hAnsi="Arial" w:cs="Arial"/>
                <w:b/>
                <w:caps/>
                <w:sz w:val="18"/>
                <w:szCs w:val="18"/>
              </w:rPr>
              <w:t>AND ADMINISTRATIVE</w:t>
            </w:r>
            <w:r w:rsidRPr="00F02121">
              <w:rPr>
                <w:rFonts w:ascii="Arial" w:hAnsi="Arial" w:cs="Arial"/>
                <w:b/>
                <w:caps/>
                <w:sz w:val="18"/>
                <w:szCs w:val="18"/>
              </w:rPr>
              <w:t xml:space="preserve"> COSTS</w:t>
            </w:r>
            <w:r w:rsidR="00BF2E7A" w:rsidRPr="00F02121">
              <w:rPr>
                <w:rFonts w:ascii="Arial" w:hAnsi="Arial" w:cs="Arial"/>
                <w:b/>
                <w:caps/>
                <w:sz w:val="18"/>
                <w:szCs w:val="18"/>
              </w:rPr>
              <w:t>.</w:t>
            </w:r>
          </w:p>
        </w:tc>
      </w:tr>
    </w:tbl>
    <w:p w14:paraId="6D02FC2B" w14:textId="77777777" w:rsidR="000C055A" w:rsidRPr="0014549B" w:rsidRDefault="000C055A" w:rsidP="009D7C56">
      <w:pPr>
        <w:pStyle w:val="Heading5"/>
        <w:tabs>
          <w:tab w:val="clear" w:pos="0"/>
        </w:tabs>
        <w:jc w:val="left"/>
        <w:rPr>
          <w:rFonts w:cs="Arial"/>
          <w:bCs/>
        </w:rPr>
        <w:sectPr w:rsidR="000C055A" w:rsidRPr="0014549B" w:rsidSect="00EB6CA5">
          <w:pgSz w:w="12240" w:h="15840"/>
          <w:pgMar w:top="1296" w:right="1152" w:bottom="1296" w:left="1152" w:header="720" w:footer="576" w:gutter="0"/>
          <w:cols w:space="720"/>
          <w:docGrid w:linePitch="326"/>
        </w:sectPr>
      </w:pPr>
    </w:p>
    <w:p w14:paraId="35BAF367" w14:textId="77777777" w:rsidR="00121556" w:rsidRPr="009D7C56" w:rsidRDefault="00512DB9" w:rsidP="009A07D2">
      <w:pPr>
        <w:pStyle w:val="Heading1"/>
        <w:rPr>
          <w:rFonts w:cs="Arial"/>
          <w:b w:val="0"/>
          <w:sz w:val="28"/>
          <w:szCs w:val="28"/>
          <w:lang w:val="en-US"/>
          <w14:shadow w14:blurRad="50800" w14:dist="38100" w14:dir="2700000" w14:sx="100000" w14:sy="100000" w14:kx="0" w14:ky="0" w14:algn="tl">
            <w14:srgbClr w14:val="000000">
              <w14:alpha w14:val="60000"/>
            </w14:srgbClr>
          </w14:shadow>
        </w:rPr>
      </w:pPr>
      <w:commentRangeStart w:id="166"/>
      <w:r w:rsidRPr="009D7C56">
        <w:rPr>
          <w:rFonts w:cs="Arial"/>
          <w:b w:val="0"/>
          <w:sz w:val="28"/>
          <w:szCs w:val="28"/>
          <w:lang w:val="en-US"/>
          <w14:shadow w14:blurRad="50800" w14:dist="38100" w14:dir="2700000" w14:sx="100000" w14:sy="100000" w14:kx="0" w14:ky="0" w14:algn="tl">
            <w14:srgbClr w14:val="000000">
              <w14:alpha w14:val="60000"/>
            </w14:srgbClr>
          </w14:shadow>
        </w:rPr>
        <w:lastRenderedPageBreak/>
        <w:t>SECTION V</w:t>
      </w:r>
      <w:commentRangeEnd w:id="166"/>
      <w:r w:rsidR="004B7331">
        <w:rPr>
          <w:rStyle w:val="CommentReference"/>
          <w:rFonts w:ascii="Times New Roman" w:hAnsi="Times New Roman"/>
          <w:b w:val="0"/>
          <w:lang w:val="en-US" w:eastAsia="en-US"/>
        </w:rPr>
        <w:commentReference w:id="166"/>
      </w:r>
    </w:p>
    <w:p w14:paraId="60188863" w14:textId="77777777" w:rsidR="00B55BB3" w:rsidRPr="009D7C56" w:rsidRDefault="00B55BB3" w:rsidP="009D7C56">
      <w:pPr>
        <w:pStyle w:val="Heading1"/>
        <w:rPr>
          <w:rFonts w:cs="Arial"/>
          <w:b w:val="0"/>
          <w:sz w:val="28"/>
          <w:szCs w:val="28"/>
          <w:lang w:val="en-US"/>
          <w14:shadow w14:blurRad="50800" w14:dist="38100" w14:dir="2700000" w14:sx="100000" w14:sy="100000" w14:kx="0" w14:ky="0" w14:algn="tl">
            <w14:srgbClr w14:val="000000">
              <w14:alpha w14:val="60000"/>
            </w14:srgbClr>
          </w14:shadow>
        </w:rPr>
      </w:pPr>
    </w:p>
    <w:p w14:paraId="2835333B" w14:textId="77777777" w:rsidR="002D7D9E" w:rsidRPr="009D7C56" w:rsidRDefault="00121556" w:rsidP="009D7C56">
      <w:pPr>
        <w:pStyle w:val="Heading1"/>
        <w:rPr>
          <w:rFonts w:cs="Arial"/>
          <w:b w:val="0"/>
          <w:sz w:val="28"/>
          <w:szCs w:val="28"/>
          <w:lang w:val="en-US"/>
          <w14:shadow w14:blurRad="50800" w14:dist="38100" w14:dir="2700000" w14:sx="100000" w14:sy="100000" w14:kx="0" w14:ky="0" w14:algn="tl">
            <w14:srgbClr w14:val="000000">
              <w14:alpha w14:val="60000"/>
            </w14:srgbClr>
          </w14:shadow>
        </w:rPr>
      </w:pPr>
      <w:r w:rsidRPr="009D7C56">
        <w:rPr>
          <w:rFonts w:cs="Arial"/>
          <w:b w:val="0"/>
          <w:sz w:val="28"/>
          <w:szCs w:val="28"/>
          <w:lang w:val="en-US"/>
          <w14:shadow w14:blurRad="50800" w14:dist="38100" w14:dir="2700000" w14:sx="100000" w14:sy="100000" w14:kx="0" w14:ky="0" w14:algn="tl">
            <w14:srgbClr w14:val="000000">
              <w14:alpha w14:val="60000"/>
            </w14:srgbClr>
          </w14:shadow>
        </w:rPr>
        <w:t>EMPLOY BALTIMORE</w:t>
      </w:r>
      <w:r w:rsidR="002D7D9E" w:rsidRPr="009D7C56">
        <w:rPr>
          <w:rFonts w:cs="Arial"/>
          <w:b w:val="0"/>
          <w:sz w:val="28"/>
          <w:szCs w:val="28"/>
          <w:lang w:val="en-US"/>
          <w14:shadow w14:blurRad="50800" w14:dist="38100" w14:dir="2700000" w14:sx="100000" w14:sy="100000" w14:kx="0" w14:ky="0" w14:algn="tl">
            <w14:srgbClr w14:val="000000">
              <w14:alpha w14:val="60000"/>
            </w14:srgbClr>
          </w14:shadow>
        </w:rPr>
        <w:t xml:space="preserve"> AND </w:t>
      </w:r>
    </w:p>
    <w:p w14:paraId="1BFB1C2D" w14:textId="77777777" w:rsidR="002D7D9E" w:rsidRPr="009D7C56" w:rsidRDefault="002D7D9E" w:rsidP="009D7C56">
      <w:pPr>
        <w:pStyle w:val="Heading1"/>
        <w:rPr>
          <w:rFonts w:cs="Arial"/>
          <w:b w:val="0"/>
          <w:sz w:val="28"/>
          <w:szCs w:val="28"/>
          <w:lang w:val="en-US"/>
          <w14:shadow w14:blurRad="50800" w14:dist="38100" w14:dir="2700000" w14:sx="100000" w14:sy="100000" w14:kx="0" w14:ky="0" w14:algn="tl">
            <w14:srgbClr w14:val="000000">
              <w14:alpha w14:val="60000"/>
            </w14:srgbClr>
          </w14:shadow>
        </w:rPr>
      </w:pPr>
      <w:r w:rsidRPr="009D7C56">
        <w:rPr>
          <w:rFonts w:cs="Arial"/>
          <w:b w:val="0"/>
          <w:sz w:val="28"/>
          <w:szCs w:val="28"/>
          <w:lang w:val="en-US"/>
          <w14:shadow w14:blurRad="50800" w14:dist="38100" w14:dir="2700000" w14:sx="100000" w14:sy="100000" w14:kx="0" w14:ky="0" w14:algn="tl">
            <w14:srgbClr w14:val="000000">
              <w14:alpha w14:val="60000"/>
            </w14:srgbClr>
          </w14:shadow>
        </w:rPr>
        <w:t xml:space="preserve">LOCAL HIRING LAW </w:t>
      </w:r>
    </w:p>
    <w:p w14:paraId="0B74B79A" w14:textId="77777777" w:rsidR="00121556" w:rsidRPr="009D7C56" w:rsidRDefault="002D7D9E" w:rsidP="009D7C56">
      <w:pPr>
        <w:pStyle w:val="Heading1"/>
        <w:rPr>
          <w:rFonts w:cs="Arial"/>
          <w:b w:val="0"/>
          <w:sz w:val="28"/>
          <w:szCs w:val="28"/>
          <w:lang w:val="en-US"/>
          <w14:shadow w14:blurRad="50800" w14:dist="38100" w14:dir="2700000" w14:sx="100000" w14:sy="100000" w14:kx="0" w14:ky="0" w14:algn="tl">
            <w14:srgbClr w14:val="000000">
              <w14:alpha w14:val="60000"/>
            </w14:srgbClr>
          </w14:shadow>
        </w:rPr>
      </w:pPr>
      <w:r w:rsidRPr="009D7C56">
        <w:rPr>
          <w:rFonts w:cs="Arial"/>
          <w:b w:val="0"/>
          <w:sz w:val="28"/>
          <w:szCs w:val="28"/>
          <w:lang w:val="en-US"/>
          <w14:shadow w14:blurRad="50800" w14:dist="38100" w14:dir="2700000" w14:sx="100000" w14:sy="100000" w14:kx="0" w14:ky="0" w14:algn="tl">
            <w14:srgbClr w14:val="000000">
              <w14:alpha w14:val="60000"/>
            </w14:srgbClr>
          </w14:shadow>
        </w:rPr>
        <w:t>REQUIREMENTS</w:t>
      </w:r>
    </w:p>
    <w:p w14:paraId="5470703E" w14:textId="77777777" w:rsidR="00121556" w:rsidRPr="00DF45BB" w:rsidRDefault="00121556" w:rsidP="00121556">
      <w:pPr>
        <w:jc w:val="center"/>
        <w:rPr>
          <w:rFonts w:ascii="Arial" w:hAnsi="Arial" w:cs="Arial"/>
          <w:b/>
          <w:sz w:val="48"/>
          <w14:shadow w14:blurRad="50800" w14:dist="38100" w14:dir="2700000" w14:sx="100000" w14:sy="100000" w14:kx="0" w14:ky="0" w14:algn="tl">
            <w14:srgbClr w14:val="000000">
              <w14:alpha w14:val="60000"/>
            </w14:srgbClr>
          </w14:shadow>
        </w:rPr>
        <w:sectPr w:rsidR="00121556" w:rsidRPr="00DF45BB">
          <w:footerReference w:type="even" r:id="rId41"/>
          <w:footerReference w:type="first" r:id="rId42"/>
          <w:pgSz w:w="12240" w:h="15840"/>
          <w:pgMar w:top="1296" w:right="1152" w:bottom="1296" w:left="1152" w:header="720" w:footer="720" w:gutter="0"/>
          <w:cols w:space="720"/>
        </w:sectPr>
      </w:pPr>
    </w:p>
    <w:p w14:paraId="12668EB9" w14:textId="55C7BDC7" w:rsidR="00556383" w:rsidRPr="009A07D2" w:rsidRDefault="00DF45BB" w:rsidP="009A07D2">
      <w:pPr>
        <w:widowControl w:val="0"/>
        <w:kinsoku w:val="0"/>
        <w:overflowPunct w:val="0"/>
        <w:autoSpaceDE w:val="0"/>
        <w:autoSpaceDN w:val="0"/>
        <w:adjustRightInd w:val="0"/>
        <w:spacing w:before="70"/>
        <w:rPr>
          <w:rFonts w:ascii="Arial" w:hAnsi="Arial" w:cs="Arial"/>
          <w:color w:val="000000"/>
          <w:sz w:val="22"/>
          <w:szCs w:val="22"/>
        </w:rPr>
        <w:sectPr w:rsidR="00556383" w:rsidRPr="009A07D2" w:rsidSect="001958E4">
          <w:pgSz w:w="12240" w:h="15840"/>
          <w:pgMar w:top="144" w:right="576" w:bottom="144" w:left="576" w:header="720" w:footer="720" w:gutter="0"/>
          <w:cols w:space="720"/>
          <w:noEndnote/>
        </w:sectPr>
      </w:pPr>
      <w:r>
        <w:rPr>
          <w:rFonts w:ascii="Arial" w:hAnsi="Arial" w:cs="Arial"/>
          <w:noProof/>
          <w:sz w:val="22"/>
          <w:szCs w:val="22"/>
        </w:rPr>
        <w:lastRenderedPageBreak/>
        <mc:AlternateContent>
          <mc:Choice Requires="wps">
            <w:drawing>
              <wp:anchor distT="0" distB="0" distL="114300" distR="114300" simplePos="0" relativeHeight="251637760" behindDoc="1" locked="0" layoutInCell="0" allowOverlap="1" wp14:anchorId="0CE5D62C" wp14:editId="685614EC">
                <wp:simplePos x="0" y="0"/>
                <wp:positionH relativeFrom="page">
                  <wp:posOffset>6571615</wp:posOffset>
                </wp:positionH>
                <wp:positionV relativeFrom="paragraph">
                  <wp:posOffset>170815</wp:posOffset>
                </wp:positionV>
                <wp:extent cx="939800" cy="1282700"/>
                <wp:effectExtent l="0" t="0" r="3810" b="3810"/>
                <wp:wrapNone/>
                <wp:docPr id="2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128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76299" w14:textId="77777777" w:rsidR="00FE49F9" w:rsidRDefault="00FE49F9" w:rsidP="00556383">
                            <w:pPr>
                              <w:spacing w:line="2020" w:lineRule="atLeast"/>
                            </w:pPr>
                          </w:p>
                          <w:p w14:paraId="43AE57AE" w14:textId="77777777" w:rsidR="00FE49F9" w:rsidRDefault="00FE49F9" w:rsidP="005563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5D62C" id="Rectangle 19" o:spid="_x0000_s1032" style="position:absolute;margin-left:517.45pt;margin-top:13.45pt;width:74pt;height:10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" o:allowincell="f" filled="f" stroked="f">
                <v:textbox inset="0,0,0,0">
                  <w:txbxContent>
                    <w:p w14:paraId="4D976299" w14:textId="77777777" w:rsidR="00FE49F9" w:rsidRDefault="00FE49F9" w:rsidP="00556383">
                      <w:pPr>
                        <w:spacing w:line="2020" w:lineRule="atLeast"/>
                      </w:pPr>
                    </w:p>
                    <w:p w14:paraId="43AE57AE" w14:textId="77777777" w:rsidR="00FE49F9" w:rsidRDefault="00FE49F9" w:rsidP="00556383"/>
                  </w:txbxContent>
                </v:textbox>
                <w10:wrap anchorx="page"/>
              </v:rect>
            </w:pict>
          </mc:Fallback>
        </mc:AlternateContent>
      </w:r>
    </w:p>
    <w:p w14:paraId="037E00E3" w14:textId="77777777" w:rsidR="00556383" w:rsidRPr="0014549B" w:rsidRDefault="00556383" w:rsidP="00556383">
      <w:pPr>
        <w:widowControl w:val="0"/>
        <w:kinsoku w:val="0"/>
        <w:overflowPunct w:val="0"/>
        <w:autoSpaceDE w:val="0"/>
        <w:autoSpaceDN w:val="0"/>
        <w:adjustRightInd w:val="0"/>
        <w:spacing w:before="9" w:line="130" w:lineRule="exact"/>
        <w:rPr>
          <w:rFonts w:ascii="Arial" w:hAnsi="Arial" w:cs="Arial"/>
          <w:sz w:val="22"/>
          <w:szCs w:val="22"/>
        </w:rPr>
        <w:sectPr w:rsidR="00556383" w:rsidRPr="0014549B">
          <w:type w:val="continuous"/>
          <w:pgSz w:w="12240" w:h="15840"/>
          <w:pgMar w:top="480" w:right="300" w:bottom="0" w:left="40" w:header="720" w:footer="720" w:gutter="0"/>
          <w:cols w:space="720" w:equalWidth="0">
            <w:col w:w="11900"/>
          </w:cols>
          <w:noEndnote/>
        </w:sectPr>
      </w:pPr>
    </w:p>
    <w:p w14:paraId="13F4C85A" w14:textId="77777777" w:rsidR="00556383" w:rsidRPr="0014549B" w:rsidRDefault="00DF45BB" w:rsidP="002D7D9E">
      <w:pPr>
        <w:widowControl w:val="0"/>
        <w:kinsoku w:val="0"/>
        <w:overflowPunct w:val="0"/>
        <w:autoSpaceDE w:val="0"/>
        <w:autoSpaceDN w:val="0"/>
        <w:adjustRightInd w:val="0"/>
        <w:spacing w:before="78"/>
        <w:ind w:right="-2290"/>
        <w:jc w:val="center"/>
        <w:rPr>
          <w:rFonts w:ascii="Arial" w:hAnsi="Arial" w:cs="Arial"/>
          <w:color w:val="000000"/>
          <w:sz w:val="22"/>
          <w:szCs w:val="22"/>
        </w:rPr>
        <w:sectPr w:rsidR="00556383" w:rsidRPr="0014549B" w:rsidSect="001958E4">
          <w:type w:val="continuous"/>
          <w:pgSz w:w="12240" w:h="15840"/>
          <w:pgMar w:top="480" w:right="300" w:bottom="0" w:left="40" w:header="720" w:footer="720" w:gutter="0"/>
          <w:cols w:num="2" w:space="720" w:equalWidth="0">
            <w:col w:w="10940" w:space="140"/>
            <w:col w:w="820"/>
          </w:cols>
          <w:noEndnote/>
        </w:sectPr>
      </w:pPr>
      <w:r>
        <w:rPr>
          <w:rFonts w:ascii="Arial" w:hAnsi="Arial" w:cs="Arial"/>
          <w:b/>
          <w:noProof/>
          <w:sz w:val="48"/>
        </w:rPr>
        <w:drawing>
          <wp:anchor distT="0" distB="0" distL="114300" distR="114300" simplePos="0" relativeHeight="251658240" behindDoc="1" locked="0" layoutInCell="1" allowOverlap="1" wp14:anchorId="496D91C0" wp14:editId="33AE9B19">
            <wp:simplePos x="0" y="0"/>
            <wp:positionH relativeFrom="column">
              <wp:posOffset>755650</wp:posOffset>
            </wp:positionH>
            <wp:positionV relativeFrom="paragraph">
              <wp:posOffset>53340</wp:posOffset>
            </wp:positionV>
            <wp:extent cx="6334125" cy="8982075"/>
            <wp:effectExtent l="0" t="0" r="9525" b="9525"/>
            <wp:wrapThrough wrapText="bothSides">
              <wp:wrapPolygon edited="0">
                <wp:start x="0" y="0"/>
                <wp:lineTo x="0" y="21577"/>
                <wp:lineTo x="21568" y="21577"/>
                <wp:lineTo x="2156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334125" cy="8982075"/>
                    </a:xfrm>
                    <a:prstGeom prst="rect">
                      <a:avLst/>
                    </a:prstGeom>
                    <a:noFill/>
                    <a:ln>
                      <a:noFill/>
                    </a:ln>
                  </pic:spPr>
                </pic:pic>
              </a:graphicData>
            </a:graphic>
          </wp:anchor>
        </w:drawing>
      </w:r>
    </w:p>
    <w:p w14:paraId="30B6EDE7" w14:textId="77777777" w:rsidR="00556383" w:rsidRPr="0014549B" w:rsidRDefault="00556383" w:rsidP="00556383">
      <w:pPr>
        <w:widowControl w:val="0"/>
        <w:kinsoku w:val="0"/>
        <w:overflowPunct w:val="0"/>
        <w:autoSpaceDE w:val="0"/>
        <w:autoSpaceDN w:val="0"/>
        <w:adjustRightInd w:val="0"/>
        <w:spacing w:before="68"/>
        <w:jc w:val="center"/>
        <w:outlineLvl w:val="1"/>
        <w:rPr>
          <w:rFonts w:ascii="Arial" w:hAnsi="Arial" w:cs="Arial"/>
          <w:b/>
          <w:color w:val="000000"/>
          <w:sz w:val="28"/>
          <w:szCs w:val="28"/>
        </w:rPr>
      </w:pPr>
      <w:bookmarkStart w:id="168" w:name="_Toc21510762"/>
      <w:r w:rsidRPr="0014549B">
        <w:rPr>
          <w:rFonts w:ascii="Arial" w:hAnsi="Arial" w:cs="Arial"/>
          <w:b/>
          <w:color w:val="050505"/>
          <w:sz w:val="28"/>
          <w:szCs w:val="28"/>
        </w:rPr>
        <w:lastRenderedPageBreak/>
        <w:t>EXEC</w:t>
      </w:r>
      <w:r w:rsidRPr="0014549B">
        <w:rPr>
          <w:rFonts w:ascii="Arial" w:hAnsi="Arial" w:cs="Arial"/>
          <w:b/>
          <w:color w:val="050505"/>
          <w:spacing w:val="20"/>
          <w:sz w:val="28"/>
          <w:szCs w:val="28"/>
        </w:rPr>
        <w:t>U</w:t>
      </w:r>
      <w:r w:rsidRPr="0014549B">
        <w:rPr>
          <w:rFonts w:ascii="Arial" w:hAnsi="Arial" w:cs="Arial"/>
          <w:b/>
          <w:color w:val="1D1D1D"/>
          <w:sz w:val="28"/>
          <w:szCs w:val="28"/>
        </w:rPr>
        <w:t>T</w:t>
      </w:r>
      <w:r w:rsidRPr="0014549B">
        <w:rPr>
          <w:rFonts w:ascii="Arial" w:hAnsi="Arial" w:cs="Arial"/>
          <w:b/>
          <w:color w:val="1D1D1D"/>
          <w:spacing w:val="7"/>
          <w:sz w:val="28"/>
          <w:szCs w:val="28"/>
        </w:rPr>
        <w:t>I</w:t>
      </w:r>
      <w:r w:rsidRPr="0014549B">
        <w:rPr>
          <w:rFonts w:ascii="Arial" w:hAnsi="Arial" w:cs="Arial"/>
          <w:b/>
          <w:color w:val="050505"/>
          <w:sz w:val="28"/>
          <w:szCs w:val="28"/>
        </w:rPr>
        <w:t>VE</w:t>
      </w:r>
      <w:r w:rsidRPr="0014549B">
        <w:rPr>
          <w:rFonts w:ascii="Arial" w:hAnsi="Arial" w:cs="Arial"/>
          <w:b/>
          <w:color w:val="050505"/>
          <w:spacing w:val="37"/>
          <w:sz w:val="28"/>
          <w:szCs w:val="28"/>
        </w:rPr>
        <w:t xml:space="preserve"> </w:t>
      </w:r>
      <w:r w:rsidRPr="0014549B">
        <w:rPr>
          <w:rFonts w:ascii="Arial" w:hAnsi="Arial" w:cs="Arial"/>
          <w:b/>
          <w:color w:val="050505"/>
          <w:sz w:val="28"/>
          <w:szCs w:val="28"/>
        </w:rPr>
        <w:t>ORDER</w:t>
      </w:r>
      <w:bookmarkEnd w:id="168"/>
    </w:p>
    <w:p w14:paraId="74D17C26" w14:textId="77777777" w:rsidR="00556383" w:rsidRPr="0014549B" w:rsidRDefault="00556383" w:rsidP="00556383">
      <w:pPr>
        <w:widowControl w:val="0"/>
        <w:kinsoku w:val="0"/>
        <w:overflowPunct w:val="0"/>
        <w:autoSpaceDE w:val="0"/>
        <w:autoSpaceDN w:val="0"/>
        <w:adjustRightInd w:val="0"/>
        <w:spacing w:line="200" w:lineRule="exact"/>
        <w:rPr>
          <w:rFonts w:ascii="Arial" w:hAnsi="Arial" w:cs="Arial"/>
          <w:sz w:val="22"/>
          <w:szCs w:val="22"/>
        </w:rPr>
      </w:pPr>
    </w:p>
    <w:p w14:paraId="2394B7B7" w14:textId="77777777" w:rsidR="00556383" w:rsidRPr="0014549B" w:rsidRDefault="00556383" w:rsidP="00556383">
      <w:pPr>
        <w:widowControl w:val="0"/>
        <w:kinsoku w:val="0"/>
        <w:overflowPunct w:val="0"/>
        <w:autoSpaceDE w:val="0"/>
        <w:autoSpaceDN w:val="0"/>
        <w:adjustRightInd w:val="0"/>
        <w:spacing w:line="200" w:lineRule="exact"/>
        <w:rPr>
          <w:rFonts w:ascii="Arial" w:hAnsi="Arial" w:cs="Arial"/>
          <w:sz w:val="22"/>
          <w:szCs w:val="22"/>
        </w:rPr>
      </w:pPr>
    </w:p>
    <w:p w14:paraId="1B58AF57" w14:textId="77777777" w:rsidR="00556383" w:rsidRPr="0014549B" w:rsidRDefault="00556383" w:rsidP="00556383">
      <w:pPr>
        <w:widowControl w:val="0"/>
        <w:kinsoku w:val="0"/>
        <w:overflowPunct w:val="0"/>
        <w:autoSpaceDE w:val="0"/>
        <w:autoSpaceDN w:val="0"/>
        <w:adjustRightInd w:val="0"/>
        <w:spacing w:before="1" w:line="240" w:lineRule="exact"/>
        <w:rPr>
          <w:rFonts w:ascii="Arial" w:hAnsi="Arial" w:cs="Arial"/>
          <w:sz w:val="22"/>
          <w:szCs w:val="22"/>
        </w:rPr>
      </w:pPr>
    </w:p>
    <w:p w14:paraId="344B5780" w14:textId="77777777" w:rsidR="00556383" w:rsidRPr="0014549B" w:rsidRDefault="22712E5F" w:rsidP="00556383">
      <w:pPr>
        <w:widowControl w:val="0"/>
        <w:kinsoku w:val="0"/>
        <w:overflowPunct w:val="0"/>
        <w:autoSpaceDE w:val="0"/>
        <w:autoSpaceDN w:val="0"/>
        <w:adjustRightInd w:val="0"/>
        <w:spacing w:line="272" w:lineRule="exact"/>
        <w:ind w:right="101"/>
        <w:jc w:val="both"/>
        <w:rPr>
          <w:rFonts w:ascii="Arial" w:hAnsi="Arial" w:cs="Arial"/>
          <w:color w:val="000000"/>
          <w:sz w:val="22"/>
          <w:szCs w:val="22"/>
        </w:rPr>
      </w:pPr>
      <w:r w:rsidRPr="42566603">
        <w:rPr>
          <w:rFonts w:ascii="Arial" w:hAnsi="Arial" w:cs="Arial"/>
          <w:b/>
          <w:bCs/>
          <w:color w:val="050505"/>
          <w:w w:val="95"/>
          <w:sz w:val="22"/>
          <w:szCs w:val="22"/>
        </w:rPr>
        <w:t>WHEREAS</w:t>
      </w:r>
      <w:r w:rsidR="00556383" w:rsidRPr="0014549B">
        <w:rPr>
          <w:rFonts w:ascii="Arial" w:hAnsi="Arial" w:cs="Arial"/>
          <w:color w:val="050505"/>
          <w:spacing w:val="46"/>
          <w:w w:val="95"/>
          <w:sz w:val="22"/>
          <w:szCs w:val="22"/>
        </w:rPr>
        <w:t xml:space="preserve"> </w:t>
      </w:r>
      <w:r w:rsidR="00556383" w:rsidRPr="0014549B">
        <w:rPr>
          <w:rFonts w:ascii="Arial" w:hAnsi="Arial" w:cs="Arial"/>
          <w:color w:val="050505"/>
          <w:w w:val="95"/>
          <w:sz w:val="22"/>
          <w:szCs w:val="22"/>
        </w:rPr>
        <w:t>the</w:t>
      </w:r>
      <w:r w:rsidR="00556383" w:rsidRPr="0014549B">
        <w:rPr>
          <w:rFonts w:ascii="Arial" w:hAnsi="Arial" w:cs="Arial"/>
          <w:color w:val="050505"/>
          <w:spacing w:val="34"/>
          <w:w w:val="95"/>
          <w:sz w:val="22"/>
          <w:szCs w:val="22"/>
        </w:rPr>
        <w:t xml:space="preserve"> </w:t>
      </w:r>
      <w:r w:rsidR="00556383" w:rsidRPr="0014549B">
        <w:rPr>
          <w:rFonts w:ascii="Arial" w:hAnsi="Arial" w:cs="Arial"/>
          <w:color w:val="050505"/>
          <w:w w:val="95"/>
          <w:sz w:val="22"/>
          <w:szCs w:val="22"/>
        </w:rPr>
        <w:t>Mayor</w:t>
      </w:r>
      <w:r w:rsidR="00556383" w:rsidRPr="0014549B">
        <w:rPr>
          <w:rFonts w:ascii="Arial" w:hAnsi="Arial" w:cs="Arial"/>
          <w:color w:val="050505"/>
          <w:spacing w:val="34"/>
          <w:w w:val="95"/>
          <w:sz w:val="22"/>
          <w:szCs w:val="22"/>
        </w:rPr>
        <w:t xml:space="preserve"> </w:t>
      </w:r>
      <w:r w:rsidR="00556383" w:rsidRPr="0014549B">
        <w:rPr>
          <w:rFonts w:ascii="Arial" w:hAnsi="Arial" w:cs="Arial"/>
          <w:color w:val="050505"/>
          <w:w w:val="95"/>
          <w:sz w:val="22"/>
          <w:szCs w:val="22"/>
        </w:rPr>
        <w:t>and</w:t>
      </w:r>
      <w:r w:rsidR="00556383" w:rsidRPr="0014549B">
        <w:rPr>
          <w:rFonts w:ascii="Arial" w:hAnsi="Arial" w:cs="Arial"/>
          <w:color w:val="050505"/>
          <w:spacing w:val="34"/>
          <w:w w:val="95"/>
          <w:sz w:val="22"/>
          <w:szCs w:val="22"/>
        </w:rPr>
        <w:t xml:space="preserve"> </w:t>
      </w:r>
      <w:r w:rsidR="00556383" w:rsidRPr="0014549B">
        <w:rPr>
          <w:rFonts w:ascii="Arial" w:hAnsi="Arial" w:cs="Arial"/>
          <w:color w:val="050505"/>
          <w:w w:val="95"/>
          <w:sz w:val="22"/>
          <w:szCs w:val="22"/>
        </w:rPr>
        <w:t>City</w:t>
      </w:r>
      <w:r w:rsidR="00556383" w:rsidRPr="0014549B">
        <w:rPr>
          <w:rFonts w:ascii="Arial" w:hAnsi="Arial" w:cs="Arial"/>
          <w:color w:val="050505"/>
          <w:spacing w:val="31"/>
          <w:w w:val="95"/>
          <w:sz w:val="22"/>
          <w:szCs w:val="22"/>
        </w:rPr>
        <w:t xml:space="preserve"> </w:t>
      </w:r>
      <w:r w:rsidR="00556383" w:rsidRPr="0014549B">
        <w:rPr>
          <w:rFonts w:ascii="Arial" w:hAnsi="Arial" w:cs="Arial"/>
          <w:color w:val="050505"/>
          <w:w w:val="95"/>
          <w:sz w:val="22"/>
          <w:szCs w:val="22"/>
        </w:rPr>
        <w:t>Council</w:t>
      </w:r>
      <w:r w:rsidR="00556383" w:rsidRPr="0014549B">
        <w:rPr>
          <w:rFonts w:ascii="Arial" w:hAnsi="Arial" w:cs="Arial"/>
          <w:color w:val="050505"/>
          <w:spacing w:val="45"/>
          <w:w w:val="95"/>
          <w:sz w:val="22"/>
          <w:szCs w:val="22"/>
        </w:rPr>
        <w:t xml:space="preserve"> </w:t>
      </w:r>
      <w:r w:rsidR="00556383" w:rsidRPr="0014549B">
        <w:rPr>
          <w:rFonts w:ascii="Arial" w:hAnsi="Arial" w:cs="Arial"/>
          <w:color w:val="050505"/>
          <w:w w:val="95"/>
          <w:sz w:val="22"/>
          <w:szCs w:val="22"/>
        </w:rPr>
        <w:t>of</w:t>
      </w:r>
      <w:r w:rsidR="00556383" w:rsidRPr="0014549B">
        <w:rPr>
          <w:rFonts w:ascii="Arial" w:hAnsi="Arial" w:cs="Arial"/>
          <w:color w:val="050505"/>
          <w:spacing w:val="24"/>
          <w:w w:val="95"/>
          <w:sz w:val="22"/>
          <w:szCs w:val="22"/>
        </w:rPr>
        <w:t xml:space="preserve"> </w:t>
      </w:r>
      <w:r w:rsidR="00556383" w:rsidRPr="0014549B">
        <w:rPr>
          <w:rFonts w:ascii="Arial" w:hAnsi="Arial" w:cs="Arial"/>
          <w:color w:val="050505"/>
          <w:w w:val="95"/>
          <w:sz w:val="22"/>
          <w:szCs w:val="22"/>
        </w:rPr>
        <w:t>Baltimore</w:t>
      </w:r>
      <w:r w:rsidR="00556383" w:rsidRPr="0014549B">
        <w:rPr>
          <w:rFonts w:ascii="Arial" w:hAnsi="Arial" w:cs="Arial"/>
          <w:color w:val="050505"/>
          <w:spacing w:val="32"/>
          <w:w w:val="95"/>
          <w:sz w:val="22"/>
          <w:szCs w:val="22"/>
        </w:rPr>
        <w:t xml:space="preserve"> (</w:t>
      </w:r>
      <w:r w:rsidR="00556383" w:rsidRPr="0014549B">
        <w:rPr>
          <w:rFonts w:ascii="Arial" w:hAnsi="Arial" w:cs="Arial"/>
          <w:color w:val="050505"/>
          <w:w w:val="95"/>
          <w:sz w:val="22"/>
          <w:szCs w:val="22"/>
        </w:rPr>
        <w:t>"City'')</w:t>
      </w:r>
      <w:r w:rsidR="00556383" w:rsidRPr="0014549B">
        <w:rPr>
          <w:rFonts w:ascii="Arial" w:hAnsi="Arial" w:cs="Arial"/>
          <w:color w:val="050505"/>
          <w:spacing w:val="6"/>
          <w:w w:val="95"/>
          <w:sz w:val="22"/>
          <w:szCs w:val="22"/>
        </w:rPr>
        <w:t xml:space="preserve"> </w:t>
      </w:r>
      <w:r w:rsidR="00556383" w:rsidRPr="0014549B">
        <w:rPr>
          <w:rFonts w:ascii="Arial" w:hAnsi="Arial" w:cs="Arial"/>
          <w:color w:val="050505"/>
          <w:w w:val="95"/>
          <w:sz w:val="22"/>
          <w:szCs w:val="22"/>
        </w:rPr>
        <w:t>wishes</w:t>
      </w:r>
      <w:r w:rsidR="00556383" w:rsidRPr="0014549B">
        <w:rPr>
          <w:rFonts w:ascii="Arial" w:hAnsi="Arial" w:cs="Arial"/>
          <w:color w:val="050505"/>
          <w:spacing w:val="32"/>
          <w:w w:val="95"/>
          <w:sz w:val="22"/>
          <w:szCs w:val="22"/>
        </w:rPr>
        <w:t xml:space="preserve"> </w:t>
      </w:r>
      <w:r w:rsidR="00556383" w:rsidRPr="0014549B">
        <w:rPr>
          <w:rFonts w:ascii="Arial" w:hAnsi="Arial" w:cs="Arial"/>
          <w:color w:val="050505"/>
          <w:w w:val="95"/>
          <w:sz w:val="22"/>
          <w:szCs w:val="22"/>
        </w:rPr>
        <w:t>to</w:t>
      </w:r>
      <w:r w:rsidR="00556383" w:rsidRPr="0014549B">
        <w:rPr>
          <w:rFonts w:ascii="Arial" w:hAnsi="Arial" w:cs="Arial"/>
          <w:color w:val="050505"/>
          <w:spacing w:val="18"/>
          <w:w w:val="95"/>
          <w:sz w:val="22"/>
          <w:szCs w:val="22"/>
        </w:rPr>
        <w:t xml:space="preserve"> </w:t>
      </w:r>
      <w:r w:rsidR="00556383" w:rsidRPr="0014549B">
        <w:rPr>
          <w:rFonts w:ascii="Arial" w:hAnsi="Arial" w:cs="Arial"/>
          <w:color w:val="050505"/>
          <w:w w:val="95"/>
          <w:sz w:val="22"/>
          <w:szCs w:val="22"/>
        </w:rPr>
        <w:t>encourage</w:t>
      </w:r>
      <w:r w:rsidR="00556383" w:rsidRPr="0014549B">
        <w:rPr>
          <w:rFonts w:ascii="Arial" w:hAnsi="Arial" w:cs="Arial"/>
          <w:color w:val="050505"/>
          <w:spacing w:val="35"/>
          <w:w w:val="95"/>
          <w:sz w:val="22"/>
          <w:szCs w:val="22"/>
        </w:rPr>
        <w:t xml:space="preserve"> </w:t>
      </w:r>
      <w:r w:rsidR="00556383" w:rsidRPr="0014549B">
        <w:rPr>
          <w:rFonts w:ascii="Arial" w:hAnsi="Arial" w:cs="Arial"/>
          <w:color w:val="050505"/>
          <w:w w:val="95"/>
          <w:sz w:val="22"/>
          <w:szCs w:val="22"/>
        </w:rPr>
        <w:t>all</w:t>
      </w:r>
      <w:r w:rsidR="00556383" w:rsidRPr="0014549B">
        <w:rPr>
          <w:rFonts w:ascii="Arial" w:hAnsi="Arial" w:cs="Arial"/>
          <w:color w:val="050505"/>
          <w:w w:val="98"/>
          <w:sz w:val="22"/>
          <w:szCs w:val="22"/>
        </w:rPr>
        <w:t xml:space="preserve"> </w:t>
      </w:r>
      <w:r w:rsidR="00556383" w:rsidRPr="0014549B">
        <w:rPr>
          <w:rFonts w:ascii="Arial" w:hAnsi="Arial" w:cs="Arial"/>
          <w:color w:val="050505"/>
          <w:w w:val="95"/>
          <w:sz w:val="22"/>
          <w:szCs w:val="22"/>
        </w:rPr>
        <w:t>contractors</w:t>
      </w:r>
      <w:r w:rsidR="00556383" w:rsidRPr="0014549B">
        <w:rPr>
          <w:rFonts w:ascii="Arial" w:hAnsi="Arial" w:cs="Arial"/>
          <w:color w:val="050505"/>
          <w:spacing w:val="26"/>
          <w:w w:val="95"/>
          <w:sz w:val="22"/>
          <w:szCs w:val="22"/>
        </w:rPr>
        <w:t xml:space="preserve"> </w:t>
      </w:r>
      <w:r w:rsidR="00556383" w:rsidRPr="0014549B">
        <w:rPr>
          <w:rFonts w:ascii="Arial" w:hAnsi="Arial" w:cs="Arial"/>
          <w:color w:val="050505"/>
          <w:w w:val="95"/>
          <w:sz w:val="22"/>
          <w:szCs w:val="22"/>
        </w:rPr>
        <w:t>awarded</w:t>
      </w:r>
      <w:r w:rsidR="00556383" w:rsidRPr="0014549B">
        <w:rPr>
          <w:rFonts w:ascii="Arial" w:hAnsi="Arial" w:cs="Arial"/>
          <w:color w:val="050505"/>
          <w:spacing w:val="34"/>
          <w:w w:val="95"/>
          <w:sz w:val="22"/>
          <w:szCs w:val="22"/>
        </w:rPr>
        <w:t xml:space="preserve"> </w:t>
      </w:r>
      <w:r w:rsidR="00556383" w:rsidRPr="0014549B">
        <w:rPr>
          <w:rFonts w:ascii="Arial" w:hAnsi="Arial" w:cs="Arial"/>
          <w:color w:val="050505"/>
          <w:w w:val="95"/>
          <w:sz w:val="22"/>
          <w:szCs w:val="22"/>
        </w:rPr>
        <w:t>City</w:t>
      </w:r>
      <w:r w:rsidR="00556383" w:rsidRPr="0014549B">
        <w:rPr>
          <w:rFonts w:ascii="Arial" w:hAnsi="Arial" w:cs="Arial"/>
          <w:color w:val="050505"/>
          <w:spacing w:val="10"/>
          <w:w w:val="95"/>
          <w:sz w:val="22"/>
          <w:szCs w:val="22"/>
        </w:rPr>
        <w:t xml:space="preserve"> </w:t>
      </w:r>
      <w:r w:rsidR="00556383" w:rsidRPr="0014549B">
        <w:rPr>
          <w:rFonts w:ascii="Arial" w:hAnsi="Arial" w:cs="Arial"/>
          <w:color w:val="050505"/>
          <w:w w:val="95"/>
          <w:sz w:val="22"/>
          <w:szCs w:val="22"/>
        </w:rPr>
        <w:t>contracts</w:t>
      </w:r>
      <w:r w:rsidR="00556383" w:rsidRPr="0014549B">
        <w:rPr>
          <w:rFonts w:ascii="Arial" w:hAnsi="Arial" w:cs="Arial"/>
          <w:color w:val="050505"/>
          <w:spacing w:val="11"/>
          <w:w w:val="95"/>
          <w:sz w:val="22"/>
          <w:szCs w:val="22"/>
        </w:rPr>
        <w:t xml:space="preserve"> </w:t>
      </w:r>
      <w:r w:rsidR="00556383" w:rsidRPr="0014549B">
        <w:rPr>
          <w:rFonts w:ascii="Arial" w:hAnsi="Arial" w:cs="Arial"/>
          <w:color w:val="050505"/>
          <w:w w:val="95"/>
          <w:sz w:val="22"/>
          <w:szCs w:val="22"/>
        </w:rPr>
        <w:t>to</w:t>
      </w:r>
      <w:r w:rsidR="00556383" w:rsidRPr="0014549B">
        <w:rPr>
          <w:rFonts w:ascii="Arial" w:hAnsi="Arial" w:cs="Arial"/>
          <w:color w:val="050505"/>
          <w:spacing w:val="9"/>
          <w:w w:val="95"/>
          <w:sz w:val="22"/>
          <w:szCs w:val="22"/>
        </w:rPr>
        <w:t xml:space="preserve"> </w:t>
      </w:r>
      <w:r w:rsidR="00556383" w:rsidRPr="0014549B">
        <w:rPr>
          <w:rFonts w:ascii="Arial" w:hAnsi="Arial" w:cs="Arial"/>
          <w:color w:val="050505"/>
          <w:w w:val="95"/>
          <w:sz w:val="22"/>
          <w:szCs w:val="22"/>
        </w:rPr>
        <w:t>agree</w:t>
      </w:r>
      <w:r w:rsidR="00556383" w:rsidRPr="0014549B">
        <w:rPr>
          <w:rFonts w:ascii="Arial" w:hAnsi="Arial" w:cs="Arial"/>
          <w:color w:val="050505"/>
          <w:spacing w:val="4"/>
          <w:w w:val="95"/>
          <w:sz w:val="22"/>
          <w:szCs w:val="22"/>
        </w:rPr>
        <w:t xml:space="preserve"> </w:t>
      </w:r>
      <w:r w:rsidR="00556383" w:rsidRPr="0014549B">
        <w:rPr>
          <w:rFonts w:ascii="Arial" w:hAnsi="Arial" w:cs="Arial"/>
          <w:color w:val="050505"/>
          <w:w w:val="95"/>
          <w:sz w:val="22"/>
          <w:szCs w:val="22"/>
        </w:rPr>
        <w:t>to</w:t>
      </w:r>
      <w:r w:rsidR="00556383" w:rsidRPr="0014549B">
        <w:rPr>
          <w:rFonts w:ascii="Arial" w:hAnsi="Arial" w:cs="Arial"/>
          <w:color w:val="050505"/>
          <w:spacing w:val="10"/>
          <w:w w:val="95"/>
          <w:sz w:val="22"/>
          <w:szCs w:val="22"/>
        </w:rPr>
        <w:t xml:space="preserve"> </w:t>
      </w:r>
      <w:r w:rsidR="00556383" w:rsidRPr="0014549B">
        <w:rPr>
          <w:rFonts w:ascii="Arial" w:hAnsi="Arial" w:cs="Arial"/>
          <w:color w:val="050505"/>
          <w:w w:val="95"/>
          <w:sz w:val="22"/>
          <w:szCs w:val="22"/>
        </w:rPr>
        <w:t>employ</w:t>
      </w:r>
      <w:r w:rsidR="00556383" w:rsidRPr="0014549B">
        <w:rPr>
          <w:rFonts w:ascii="Arial" w:hAnsi="Arial" w:cs="Arial"/>
          <w:color w:val="050505"/>
          <w:spacing w:val="8"/>
          <w:w w:val="95"/>
          <w:sz w:val="22"/>
          <w:szCs w:val="22"/>
        </w:rPr>
        <w:t xml:space="preserve"> </w:t>
      </w:r>
      <w:r w:rsidR="00556383" w:rsidRPr="0014549B">
        <w:rPr>
          <w:rFonts w:ascii="Arial" w:hAnsi="Arial" w:cs="Arial"/>
          <w:color w:val="050505"/>
          <w:w w:val="95"/>
          <w:sz w:val="22"/>
          <w:szCs w:val="22"/>
        </w:rPr>
        <w:t>skilled</w:t>
      </w:r>
      <w:r w:rsidR="00556383" w:rsidRPr="0014549B">
        <w:rPr>
          <w:rFonts w:ascii="Arial" w:hAnsi="Arial" w:cs="Arial"/>
          <w:color w:val="050505"/>
          <w:spacing w:val="18"/>
          <w:w w:val="95"/>
          <w:sz w:val="22"/>
          <w:szCs w:val="22"/>
        </w:rPr>
        <w:t xml:space="preserve"> </w:t>
      </w:r>
      <w:r w:rsidR="00556383" w:rsidRPr="0014549B">
        <w:rPr>
          <w:rFonts w:ascii="Arial" w:hAnsi="Arial" w:cs="Arial"/>
          <w:color w:val="050505"/>
          <w:w w:val="95"/>
          <w:sz w:val="22"/>
          <w:szCs w:val="22"/>
        </w:rPr>
        <w:t>and</w:t>
      </w:r>
      <w:r w:rsidR="00556383" w:rsidRPr="0014549B">
        <w:rPr>
          <w:rFonts w:ascii="Arial" w:hAnsi="Arial" w:cs="Arial"/>
          <w:color w:val="050505"/>
          <w:spacing w:val="15"/>
          <w:w w:val="95"/>
          <w:sz w:val="22"/>
          <w:szCs w:val="22"/>
        </w:rPr>
        <w:t xml:space="preserve"> </w:t>
      </w:r>
      <w:r w:rsidR="00556383" w:rsidRPr="0014549B">
        <w:rPr>
          <w:rFonts w:ascii="Arial" w:hAnsi="Arial" w:cs="Arial"/>
          <w:color w:val="050505"/>
          <w:w w:val="95"/>
          <w:sz w:val="22"/>
          <w:szCs w:val="22"/>
        </w:rPr>
        <w:t>qualified</w:t>
      </w:r>
      <w:r w:rsidR="00556383" w:rsidRPr="0014549B">
        <w:rPr>
          <w:rFonts w:ascii="Arial" w:hAnsi="Arial" w:cs="Arial"/>
          <w:color w:val="050505"/>
          <w:spacing w:val="21"/>
          <w:w w:val="95"/>
          <w:sz w:val="22"/>
          <w:szCs w:val="22"/>
        </w:rPr>
        <w:t xml:space="preserve"> </w:t>
      </w:r>
      <w:r w:rsidR="00556383" w:rsidRPr="0014549B">
        <w:rPr>
          <w:rFonts w:ascii="Arial" w:hAnsi="Arial" w:cs="Arial"/>
          <w:color w:val="050505"/>
          <w:w w:val="95"/>
          <w:sz w:val="22"/>
          <w:szCs w:val="22"/>
        </w:rPr>
        <w:t>Baltimore</w:t>
      </w:r>
      <w:r w:rsidR="00556383" w:rsidRPr="0014549B">
        <w:rPr>
          <w:rFonts w:ascii="Arial" w:hAnsi="Arial" w:cs="Arial"/>
          <w:color w:val="050505"/>
          <w:spacing w:val="16"/>
          <w:w w:val="95"/>
          <w:sz w:val="22"/>
          <w:szCs w:val="22"/>
        </w:rPr>
        <w:t xml:space="preserve"> </w:t>
      </w:r>
      <w:r w:rsidR="00556383" w:rsidRPr="0014549B">
        <w:rPr>
          <w:rFonts w:ascii="Arial" w:hAnsi="Arial" w:cs="Arial"/>
          <w:color w:val="050505"/>
          <w:w w:val="95"/>
          <w:sz w:val="22"/>
          <w:szCs w:val="22"/>
        </w:rPr>
        <w:t>City</w:t>
      </w:r>
      <w:r w:rsidR="00556383" w:rsidRPr="0014549B">
        <w:rPr>
          <w:rFonts w:ascii="Arial" w:hAnsi="Arial" w:cs="Arial"/>
          <w:color w:val="050505"/>
          <w:w w:val="97"/>
          <w:sz w:val="22"/>
          <w:szCs w:val="22"/>
        </w:rPr>
        <w:t xml:space="preserve"> </w:t>
      </w:r>
      <w:r w:rsidR="00556383" w:rsidRPr="0014549B">
        <w:rPr>
          <w:rFonts w:ascii="Arial" w:hAnsi="Arial" w:cs="Arial"/>
          <w:color w:val="050505"/>
          <w:w w:val="95"/>
          <w:sz w:val="22"/>
          <w:szCs w:val="22"/>
        </w:rPr>
        <w:t>residents</w:t>
      </w:r>
      <w:r w:rsidR="00556383" w:rsidRPr="0014549B">
        <w:rPr>
          <w:rFonts w:ascii="Arial" w:hAnsi="Arial" w:cs="Arial"/>
          <w:color w:val="050505"/>
          <w:spacing w:val="54"/>
          <w:w w:val="95"/>
          <w:sz w:val="22"/>
          <w:szCs w:val="22"/>
        </w:rPr>
        <w:t xml:space="preserve"> </w:t>
      </w:r>
      <w:r w:rsidR="00556383" w:rsidRPr="0014549B">
        <w:rPr>
          <w:rFonts w:ascii="Arial" w:hAnsi="Arial" w:cs="Arial"/>
          <w:color w:val="050505"/>
          <w:w w:val="95"/>
          <w:sz w:val="22"/>
          <w:szCs w:val="22"/>
        </w:rPr>
        <w:t>to</w:t>
      </w:r>
      <w:r w:rsidR="00556383" w:rsidRPr="0014549B">
        <w:rPr>
          <w:rFonts w:ascii="Arial" w:hAnsi="Arial" w:cs="Arial"/>
          <w:color w:val="050505"/>
          <w:spacing w:val="44"/>
          <w:w w:val="95"/>
          <w:sz w:val="22"/>
          <w:szCs w:val="22"/>
        </w:rPr>
        <w:t xml:space="preserve"> </w:t>
      </w:r>
      <w:r w:rsidR="00556383" w:rsidRPr="0014549B">
        <w:rPr>
          <w:rFonts w:ascii="Arial" w:hAnsi="Arial" w:cs="Arial"/>
          <w:color w:val="050505"/>
          <w:w w:val="95"/>
          <w:sz w:val="22"/>
          <w:szCs w:val="22"/>
        </w:rPr>
        <w:t>meet</w:t>
      </w:r>
      <w:r w:rsidR="00556383" w:rsidRPr="0014549B">
        <w:rPr>
          <w:rFonts w:ascii="Arial" w:hAnsi="Arial" w:cs="Arial"/>
          <w:color w:val="050505"/>
          <w:spacing w:val="49"/>
          <w:w w:val="95"/>
          <w:sz w:val="22"/>
          <w:szCs w:val="22"/>
        </w:rPr>
        <w:t xml:space="preserve"> </w:t>
      </w:r>
      <w:r w:rsidR="00556383" w:rsidRPr="0014549B">
        <w:rPr>
          <w:rFonts w:ascii="Arial" w:hAnsi="Arial" w:cs="Arial"/>
          <w:color w:val="050505"/>
          <w:w w:val="95"/>
          <w:sz w:val="22"/>
          <w:szCs w:val="22"/>
        </w:rPr>
        <w:t>the</w:t>
      </w:r>
      <w:r w:rsidR="00556383" w:rsidRPr="0014549B">
        <w:rPr>
          <w:rFonts w:ascii="Arial" w:hAnsi="Arial" w:cs="Arial"/>
          <w:color w:val="050505"/>
          <w:spacing w:val="29"/>
          <w:w w:val="95"/>
          <w:sz w:val="22"/>
          <w:szCs w:val="22"/>
        </w:rPr>
        <w:t xml:space="preserve"> </w:t>
      </w:r>
      <w:r w:rsidR="00556383" w:rsidRPr="0014549B">
        <w:rPr>
          <w:rFonts w:ascii="Arial" w:hAnsi="Arial" w:cs="Arial"/>
          <w:color w:val="050505"/>
          <w:w w:val="95"/>
          <w:sz w:val="22"/>
          <w:szCs w:val="22"/>
        </w:rPr>
        <w:t>contractor's</w:t>
      </w:r>
      <w:r w:rsidR="00556383" w:rsidRPr="0014549B">
        <w:rPr>
          <w:rFonts w:ascii="Arial" w:hAnsi="Arial" w:cs="Arial"/>
          <w:color w:val="050505"/>
          <w:spacing w:val="50"/>
          <w:w w:val="95"/>
          <w:sz w:val="22"/>
          <w:szCs w:val="22"/>
        </w:rPr>
        <w:t xml:space="preserve"> </w:t>
      </w:r>
      <w:r w:rsidR="00556383" w:rsidRPr="0014549B">
        <w:rPr>
          <w:rFonts w:ascii="Arial" w:hAnsi="Arial" w:cs="Arial"/>
          <w:color w:val="050505"/>
          <w:w w:val="95"/>
          <w:sz w:val="22"/>
          <w:szCs w:val="22"/>
        </w:rPr>
        <w:t>employment</w:t>
      </w:r>
      <w:r w:rsidR="00556383" w:rsidRPr="0014549B">
        <w:rPr>
          <w:rFonts w:ascii="Arial" w:hAnsi="Arial" w:cs="Arial"/>
          <w:color w:val="050505"/>
          <w:spacing w:val="49"/>
          <w:w w:val="95"/>
          <w:sz w:val="22"/>
          <w:szCs w:val="22"/>
        </w:rPr>
        <w:t xml:space="preserve"> </w:t>
      </w:r>
      <w:r w:rsidR="00556383" w:rsidRPr="0014549B">
        <w:rPr>
          <w:rFonts w:ascii="Arial" w:hAnsi="Arial" w:cs="Arial"/>
          <w:color w:val="050505"/>
          <w:w w:val="95"/>
          <w:sz w:val="22"/>
          <w:szCs w:val="22"/>
        </w:rPr>
        <w:t>needs</w:t>
      </w:r>
      <w:r w:rsidR="00556383" w:rsidRPr="0014549B">
        <w:rPr>
          <w:rFonts w:ascii="Arial" w:hAnsi="Arial" w:cs="Arial"/>
          <w:color w:val="050505"/>
          <w:spacing w:val="40"/>
          <w:w w:val="95"/>
          <w:sz w:val="22"/>
          <w:szCs w:val="22"/>
        </w:rPr>
        <w:t xml:space="preserve"> </w:t>
      </w:r>
      <w:r w:rsidR="00556383" w:rsidRPr="0014549B">
        <w:rPr>
          <w:rFonts w:ascii="Arial" w:hAnsi="Arial" w:cs="Arial"/>
          <w:color w:val="050505"/>
          <w:w w:val="95"/>
          <w:sz w:val="22"/>
          <w:szCs w:val="22"/>
        </w:rPr>
        <w:t>created</w:t>
      </w:r>
      <w:r w:rsidR="00556383" w:rsidRPr="0014549B">
        <w:rPr>
          <w:rFonts w:ascii="Arial" w:hAnsi="Arial" w:cs="Arial"/>
          <w:color w:val="050505"/>
          <w:spacing w:val="54"/>
          <w:w w:val="95"/>
          <w:sz w:val="22"/>
          <w:szCs w:val="22"/>
        </w:rPr>
        <w:t xml:space="preserve"> </w:t>
      </w:r>
      <w:r w:rsidR="00556383" w:rsidRPr="0014549B">
        <w:rPr>
          <w:rFonts w:ascii="Arial" w:hAnsi="Arial" w:cs="Arial"/>
          <w:color w:val="050505"/>
          <w:w w:val="95"/>
          <w:sz w:val="22"/>
          <w:szCs w:val="22"/>
        </w:rPr>
        <w:t>as</w:t>
      </w:r>
      <w:r w:rsidR="00556383" w:rsidRPr="0014549B">
        <w:rPr>
          <w:rFonts w:ascii="Arial" w:hAnsi="Arial" w:cs="Arial"/>
          <w:color w:val="050505"/>
          <w:spacing w:val="29"/>
          <w:w w:val="95"/>
          <w:sz w:val="22"/>
          <w:szCs w:val="22"/>
        </w:rPr>
        <w:t xml:space="preserve"> </w:t>
      </w:r>
      <w:r w:rsidR="00556383" w:rsidRPr="0014549B">
        <w:rPr>
          <w:rFonts w:ascii="Arial" w:hAnsi="Arial" w:cs="Arial"/>
          <w:color w:val="050505"/>
          <w:w w:val="95"/>
          <w:sz w:val="22"/>
          <w:szCs w:val="22"/>
        </w:rPr>
        <w:t>a</w:t>
      </w:r>
      <w:r w:rsidR="00556383" w:rsidRPr="0014549B">
        <w:rPr>
          <w:rFonts w:ascii="Arial" w:hAnsi="Arial" w:cs="Arial"/>
          <w:color w:val="050505"/>
          <w:spacing w:val="26"/>
          <w:w w:val="95"/>
          <w:sz w:val="22"/>
          <w:szCs w:val="22"/>
        </w:rPr>
        <w:t xml:space="preserve"> </w:t>
      </w:r>
      <w:r w:rsidR="00556383" w:rsidRPr="0014549B">
        <w:rPr>
          <w:rFonts w:ascii="Arial" w:hAnsi="Arial" w:cs="Arial"/>
          <w:color w:val="050505"/>
          <w:w w:val="95"/>
          <w:sz w:val="22"/>
          <w:szCs w:val="22"/>
        </w:rPr>
        <w:t>result</w:t>
      </w:r>
      <w:r w:rsidR="00556383" w:rsidRPr="0014549B">
        <w:rPr>
          <w:rFonts w:ascii="Arial" w:hAnsi="Arial" w:cs="Arial"/>
          <w:color w:val="050505"/>
          <w:spacing w:val="50"/>
          <w:w w:val="95"/>
          <w:sz w:val="22"/>
          <w:szCs w:val="22"/>
        </w:rPr>
        <w:t xml:space="preserve"> </w:t>
      </w:r>
      <w:r w:rsidR="00556383" w:rsidRPr="0014549B">
        <w:rPr>
          <w:rFonts w:ascii="Arial" w:hAnsi="Arial" w:cs="Arial"/>
          <w:color w:val="050505"/>
          <w:w w:val="95"/>
          <w:sz w:val="22"/>
          <w:szCs w:val="22"/>
        </w:rPr>
        <w:t>of</w:t>
      </w:r>
      <w:r w:rsidR="00556383" w:rsidRPr="0014549B">
        <w:rPr>
          <w:rFonts w:ascii="Arial" w:hAnsi="Arial" w:cs="Arial"/>
          <w:color w:val="050505"/>
          <w:spacing w:val="27"/>
          <w:w w:val="95"/>
          <w:sz w:val="22"/>
          <w:szCs w:val="22"/>
        </w:rPr>
        <w:t xml:space="preserve"> </w:t>
      </w:r>
      <w:r w:rsidR="00556383" w:rsidRPr="0014549B">
        <w:rPr>
          <w:rFonts w:ascii="Arial" w:hAnsi="Arial" w:cs="Arial"/>
          <w:color w:val="050505"/>
          <w:w w:val="95"/>
          <w:sz w:val="22"/>
          <w:szCs w:val="22"/>
        </w:rPr>
        <w:t>the</w:t>
      </w:r>
      <w:r w:rsidR="00556383" w:rsidRPr="0014549B">
        <w:rPr>
          <w:rFonts w:ascii="Arial" w:hAnsi="Arial" w:cs="Arial"/>
          <w:color w:val="050505"/>
          <w:spacing w:val="25"/>
          <w:w w:val="95"/>
          <w:sz w:val="22"/>
          <w:szCs w:val="22"/>
        </w:rPr>
        <w:t xml:space="preserve"> </w:t>
      </w:r>
      <w:r w:rsidR="00556383" w:rsidRPr="0014549B">
        <w:rPr>
          <w:rFonts w:ascii="Arial" w:hAnsi="Arial" w:cs="Arial"/>
          <w:color w:val="050505"/>
          <w:w w:val="95"/>
          <w:sz w:val="22"/>
          <w:szCs w:val="22"/>
        </w:rPr>
        <w:t>award</w:t>
      </w:r>
      <w:r w:rsidR="00556383" w:rsidRPr="0014549B">
        <w:rPr>
          <w:rFonts w:ascii="Arial" w:hAnsi="Arial" w:cs="Arial"/>
          <w:color w:val="050505"/>
          <w:spacing w:val="40"/>
          <w:w w:val="95"/>
          <w:sz w:val="22"/>
          <w:szCs w:val="22"/>
        </w:rPr>
        <w:t xml:space="preserve"> </w:t>
      </w:r>
      <w:r w:rsidR="00556383" w:rsidRPr="0014549B">
        <w:rPr>
          <w:rFonts w:ascii="Arial" w:hAnsi="Arial" w:cs="Arial"/>
          <w:color w:val="050505"/>
          <w:w w:val="95"/>
          <w:sz w:val="22"/>
          <w:szCs w:val="22"/>
        </w:rPr>
        <w:t>of</w:t>
      </w:r>
      <w:r w:rsidR="00556383" w:rsidRPr="0014549B">
        <w:rPr>
          <w:rFonts w:ascii="Arial" w:hAnsi="Arial" w:cs="Arial"/>
          <w:color w:val="050505"/>
          <w:spacing w:val="27"/>
          <w:w w:val="95"/>
          <w:sz w:val="22"/>
          <w:szCs w:val="22"/>
        </w:rPr>
        <w:t xml:space="preserve"> </w:t>
      </w:r>
      <w:r w:rsidR="00556383" w:rsidRPr="0014549B">
        <w:rPr>
          <w:rFonts w:ascii="Arial" w:hAnsi="Arial" w:cs="Arial"/>
          <w:color w:val="050505"/>
          <w:w w:val="95"/>
          <w:sz w:val="22"/>
          <w:szCs w:val="22"/>
        </w:rPr>
        <w:t>a</w:t>
      </w:r>
      <w:r w:rsidR="00556383" w:rsidRPr="0014549B">
        <w:rPr>
          <w:rFonts w:ascii="Arial" w:hAnsi="Arial" w:cs="Arial"/>
          <w:color w:val="050505"/>
          <w:spacing w:val="38"/>
          <w:w w:val="95"/>
          <w:sz w:val="22"/>
          <w:szCs w:val="22"/>
        </w:rPr>
        <w:t xml:space="preserve"> </w:t>
      </w:r>
      <w:r w:rsidR="00556383" w:rsidRPr="0014549B">
        <w:rPr>
          <w:rFonts w:ascii="Arial" w:hAnsi="Arial" w:cs="Arial"/>
          <w:color w:val="050505"/>
          <w:w w:val="95"/>
          <w:sz w:val="22"/>
          <w:szCs w:val="22"/>
        </w:rPr>
        <w:t>City</w:t>
      </w:r>
      <w:r w:rsidR="00556383" w:rsidRPr="0014549B">
        <w:rPr>
          <w:rFonts w:ascii="Arial" w:hAnsi="Arial" w:cs="Arial"/>
          <w:color w:val="050505"/>
          <w:w w:val="96"/>
          <w:sz w:val="22"/>
          <w:szCs w:val="22"/>
        </w:rPr>
        <w:t xml:space="preserve"> </w:t>
      </w:r>
      <w:r w:rsidR="00556383" w:rsidRPr="0014549B">
        <w:rPr>
          <w:rFonts w:ascii="Arial" w:hAnsi="Arial" w:cs="Arial"/>
          <w:color w:val="050505"/>
          <w:w w:val="95"/>
          <w:sz w:val="22"/>
          <w:szCs w:val="22"/>
        </w:rPr>
        <w:t>contract;</w:t>
      </w:r>
      <w:r w:rsidR="00556383" w:rsidRPr="0014549B">
        <w:rPr>
          <w:rFonts w:ascii="Arial" w:hAnsi="Arial" w:cs="Arial"/>
          <w:color w:val="050505"/>
          <w:spacing w:val="19"/>
          <w:w w:val="95"/>
          <w:sz w:val="22"/>
          <w:szCs w:val="22"/>
        </w:rPr>
        <w:t xml:space="preserve"> </w:t>
      </w:r>
      <w:r w:rsidR="00556383" w:rsidRPr="0014549B">
        <w:rPr>
          <w:rFonts w:ascii="Arial" w:hAnsi="Arial" w:cs="Arial"/>
          <w:color w:val="050505"/>
          <w:w w:val="95"/>
          <w:sz w:val="22"/>
          <w:szCs w:val="22"/>
        </w:rPr>
        <w:t>and</w:t>
      </w:r>
    </w:p>
    <w:p w14:paraId="49689A7F" w14:textId="77777777" w:rsidR="00556383" w:rsidRPr="0014549B" w:rsidRDefault="00556383" w:rsidP="00556383">
      <w:pPr>
        <w:widowControl w:val="0"/>
        <w:kinsoku w:val="0"/>
        <w:overflowPunct w:val="0"/>
        <w:autoSpaceDE w:val="0"/>
        <w:autoSpaceDN w:val="0"/>
        <w:adjustRightInd w:val="0"/>
        <w:spacing w:before="19" w:line="240" w:lineRule="exact"/>
        <w:rPr>
          <w:rFonts w:ascii="Arial" w:hAnsi="Arial" w:cs="Arial"/>
          <w:sz w:val="22"/>
          <w:szCs w:val="22"/>
        </w:rPr>
      </w:pPr>
    </w:p>
    <w:p w14:paraId="4CFBE18A" w14:textId="7FFDB331" w:rsidR="00556383" w:rsidRPr="0014549B" w:rsidRDefault="00556383" w:rsidP="00556383">
      <w:pPr>
        <w:widowControl w:val="0"/>
        <w:kinsoku w:val="0"/>
        <w:overflowPunct w:val="0"/>
        <w:autoSpaceDE w:val="0"/>
        <w:autoSpaceDN w:val="0"/>
        <w:adjustRightInd w:val="0"/>
        <w:spacing w:line="235" w:lineRule="auto"/>
        <w:ind w:right="109"/>
        <w:jc w:val="both"/>
        <w:rPr>
          <w:rFonts w:ascii="Arial" w:hAnsi="Arial" w:cs="Arial"/>
          <w:color w:val="000000"/>
          <w:sz w:val="22"/>
          <w:szCs w:val="22"/>
        </w:rPr>
      </w:pPr>
      <w:r w:rsidRPr="42566603">
        <w:rPr>
          <w:rFonts w:ascii="Arial" w:hAnsi="Arial" w:cs="Arial"/>
          <w:b/>
          <w:bCs/>
          <w:color w:val="050505"/>
          <w:w w:val="95"/>
          <w:sz w:val="22"/>
          <w:szCs w:val="22"/>
        </w:rPr>
        <w:t>WHEREAS,</w:t>
      </w:r>
      <w:r w:rsidRPr="0014549B">
        <w:rPr>
          <w:rFonts w:ascii="Arial" w:hAnsi="Arial" w:cs="Arial"/>
          <w:color w:val="050505"/>
          <w:spacing w:val="43"/>
          <w:w w:val="95"/>
          <w:sz w:val="22"/>
          <w:szCs w:val="22"/>
        </w:rPr>
        <w:t xml:space="preserve"> </w:t>
      </w:r>
      <w:r w:rsidRPr="0014549B">
        <w:rPr>
          <w:rFonts w:ascii="Arial" w:hAnsi="Arial" w:cs="Arial"/>
          <w:color w:val="050505"/>
          <w:w w:val="95"/>
          <w:sz w:val="22"/>
          <w:szCs w:val="22"/>
        </w:rPr>
        <w:t>the</w:t>
      </w:r>
      <w:r w:rsidRPr="0014549B">
        <w:rPr>
          <w:rFonts w:ascii="Arial" w:hAnsi="Arial" w:cs="Arial"/>
          <w:color w:val="050505"/>
          <w:spacing w:val="25"/>
          <w:w w:val="95"/>
          <w:sz w:val="22"/>
          <w:szCs w:val="22"/>
        </w:rPr>
        <w:t xml:space="preserve"> </w:t>
      </w:r>
      <w:r w:rsidRPr="0014549B">
        <w:rPr>
          <w:rFonts w:ascii="Arial" w:hAnsi="Arial" w:cs="Arial"/>
          <w:color w:val="050505"/>
          <w:w w:val="95"/>
          <w:sz w:val="22"/>
          <w:szCs w:val="22"/>
        </w:rPr>
        <w:t>Mayor's</w:t>
      </w:r>
      <w:r w:rsidRPr="0014549B">
        <w:rPr>
          <w:rFonts w:ascii="Arial" w:hAnsi="Arial" w:cs="Arial"/>
          <w:color w:val="050505"/>
          <w:spacing w:val="45"/>
          <w:w w:val="95"/>
          <w:sz w:val="22"/>
          <w:szCs w:val="22"/>
        </w:rPr>
        <w:t xml:space="preserve"> </w:t>
      </w:r>
      <w:r w:rsidRPr="0014549B">
        <w:rPr>
          <w:rFonts w:ascii="Arial" w:hAnsi="Arial" w:cs="Arial"/>
          <w:color w:val="050505"/>
          <w:w w:val="95"/>
          <w:sz w:val="22"/>
          <w:szCs w:val="22"/>
        </w:rPr>
        <w:t>Office</w:t>
      </w:r>
      <w:r w:rsidRPr="0014549B">
        <w:rPr>
          <w:rFonts w:ascii="Arial" w:hAnsi="Arial" w:cs="Arial"/>
          <w:color w:val="050505"/>
          <w:spacing w:val="25"/>
          <w:w w:val="95"/>
          <w:sz w:val="22"/>
          <w:szCs w:val="22"/>
        </w:rPr>
        <w:t xml:space="preserve"> </w:t>
      </w:r>
      <w:r w:rsidRPr="0014549B">
        <w:rPr>
          <w:rFonts w:ascii="Arial" w:hAnsi="Arial" w:cs="Arial"/>
          <w:color w:val="050505"/>
          <w:w w:val="95"/>
          <w:sz w:val="22"/>
          <w:szCs w:val="22"/>
        </w:rPr>
        <w:t>of</w:t>
      </w:r>
      <w:r w:rsidRPr="0014549B">
        <w:rPr>
          <w:rFonts w:ascii="Arial" w:hAnsi="Arial" w:cs="Arial"/>
          <w:color w:val="050505"/>
          <w:spacing w:val="32"/>
          <w:w w:val="95"/>
          <w:sz w:val="22"/>
          <w:szCs w:val="22"/>
        </w:rPr>
        <w:t xml:space="preserve"> </w:t>
      </w:r>
      <w:r w:rsidRPr="0014549B">
        <w:rPr>
          <w:rFonts w:ascii="Arial" w:hAnsi="Arial" w:cs="Arial"/>
          <w:color w:val="050505"/>
          <w:w w:val="95"/>
          <w:sz w:val="22"/>
          <w:szCs w:val="22"/>
        </w:rPr>
        <w:t>Employment</w:t>
      </w:r>
      <w:r w:rsidRPr="0014549B">
        <w:rPr>
          <w:rFonts w:ascii="Arial" w:hAnsi="Arial" w:cs="Arial"/>
          <w:color w:val="050505"/>
          <w:spacing w:val="54"/>
          <w:w w:val="95"/>
          <w:sz w:val="22"/>
          <w:szCs w:val="22"/>
        </w:rPr>
        <w:t xml:space="preserve"> </w:t>
      </w:r>
      <w:r w:rsidRPr="0014549B">
        <w:rPr>
          <w:rFonts w:ascii="Arial" w:hAnsi="Arial" w:cs="Arial"/>
          <w:color w:val="050505"/>
          <w:w w:val="95"/>
          <w:sz w:val="22"/>
          <w:szCs w:val="22"/>
        </w:rPr>
        <w:t>Development</w:t>
      </w:r>
      <w:r w:rsidRPr="0014549B">
        <w:rPr>
          <w:rFonts w:ascii="Arial" w:hAnsi="Arial" w:cs="Arial"/>
          <w:color w:val="050505"/>
          <w:spacing w:val="8"/>
          <w:w w:val="95"/>
          <w:sz w:val="22"/>
          <w:szCs w:val="22"/>
        </w:rPr>
        <w:t xml:space="preserve"> </w:t>
      </w:r>
      <w:r w:rsidRPr="0014549B">
        <w:rPr>
          <w:rFonts w:ascii="Arial" w:hAnsi="Arial" w:cs="Arial"/>
          <w:color w:val="050505"/>
          <w:w w:val="95"/>
          <w:sz w:val="22"/>
          <w:szCs w:val="22"/>
        </w:rPr>
        <w:t>("MOED</w:t>
      </w:r>
      <w:r w:rsidR="0C8138F5" w:rsidRPr="0014549B">
        <w:rPr>
          <w:rFonts w:ascii="Arial" w:hAnsi="Arial" w:cs="Arial"/>
          <w:color w:val="050505"/>
          <w:w w:val="95"/>
          <w:sz w:val="22"/>
          <w:szCs w:val="22"/>
        </w:rPr>
        <w:t>") has</w:t>
      </w:r>
      <w:r w:rsidRPr="0014549B">
        <w:rPr>
          <w:rFonts w:ascii="Arial" w:hAnsi="Arial" w:cs="Arial"/>
          <w:color w:val="050505"/>
          <w:w w:val="95"/>
          <w:sz w:val="22"/>
          <w:szCs w:val="22"/>
        </w:rPr>
        <w:t xml:space="preserve"> established</w:t>
      </w:r>
      <w:r w:rsidRPr="0014549B">
        <w:rPr>
          <w:rFonts w:ascii="Arial" w:hAnsi="Arial" w:cs="Arial"/>
          <w:color w:val="050505"/>
          <w:spacing w:val="37"/>
          <w:w w:val="95"/>
          <w:sz w:val="22"/>
          <w:szCs w:val="22"/>
        </w:rPr>
        <w:t xml:space="preserve"> </w:t>
      </w:r>
      <w:r w:rsidRPr="0014549B">
        <w:rPr>
          <w:rFonts w:ascii="Arial" w:hAnsi="Arial" w:cs="Arial"/>
          <w:color w:val="050505"/>
          <w:w w:val="95"/>
          <w:sz w:val="22"/>
          <w:szCs w:val="22"/>
        </w:rPr>
        <w:t>the</w:t>
      </w:r>
      <w:r w:rsidRPr="0014549B">
        <w:rPr>
          <w:rFonts w:ascii="Arial" w:hAnsi="Arial" w:cs="Arial"/>
          <w:color w:val="050505"/>
          <w:spacing w:val="19"/>
          <w:w w:val="95"/>
          <w:sz w:val="22"/>
          <w:szCs w:val="22"/>
        </w:rPr>
        <w:t xml:space="preserve"> </w:t>
      </w:r>
      <w:r w:rsidRPr="42566603">
        <w:rPr>
          <w:rFonts w:ascii="Arial" w:hAnsi="Arial" w:cs="Arial"/>
          <w:b/>
          <w:bCs/>
          <w:color w:val="050505"/>
          <w:w w:val="95"/>
          <w:sz w:val="22"/>
          <w:szCs w:val="22"/>
          <w:u w:val="single"/>
        </w:rPr>
        <w:t>EMPLOY</w:t>
      </w:r>
      <w:r w:rsidRPr="42566603">
        <w:rPr>
          <w:rFonts w:ascii="Arial" w:hAnsi="Arial" w:cs="Arial"/>
          <w:b/>
          <w:bCs/>
          <w:color w:val="050505"/>
          <w:spacing w:val="25"/>
          <w:w w:val="95"/>
          <w:sz w:val="22"/>
          <w:szCs w:val="22"/>
          <w:u w:val="single"/>
        </w:rPr>
        <w:t xml:space="preserve"> </w:t>
      </w:r>
      <w:r w:rsidRPr="42566603">
        <w:rPr>
          <w:rFonts w:ascii="Arial" w:hAnsi="Arial" w:cs="Arial"/>
          <w:b/>
          <w:bCs/>
          <w:color w:val="050505"/>
          <w:w w:val="95"/>
          <w:sz w:val="22"/>
          <w:szCs w:val="22"/>
          <w:u w:val="single"/>
        </w:rPr>
        <w:t>BALTIMORE</w:t>
      </w:r>
      <w:r w:rsidRPr="0014549B">
        <w:rPr>
          <w:rFonts w:ascii="Arial" w:hAnsi="Arial" w:cs="Arial"/>
          <w:color w:val="050505"/>
          <w:spacing w:val="43"/>
          <w:w w:val="95"/>
          <w:sz w:val="22"/>
          <w:szCs w:val="22"/>
        </w:rPr>
        <w:t xml:space="preserve"> </w:t>
      </w:r>
      <w:r w:rsidRPr="0014549B">
        <w:rPr>
          <w:rFonts w:ascii="Arial" w:hAnsi="Arial" w:cs="Arial"/>
          <w:color w:val="050505"/>
          <w:w w:val="95"/>
          <w:sz w:val="22"/>
          <w:szCs w:val="22"/>
        </w:rPr>
        <w:t>program</w:t>
      </w:r>
      <w:r w:rsidRPr="0014549B">
        <w:rPr>
          <w:rFonts w:ascii="Arial" w:hAnsi="Arial" w:cs="Arial"/>
          <w:color w:val="050505"/>
          <w:spacing w:val="44"/>
          <w:w w:val="95"/>
          <w:sz w:val="22"/>
          <w:szCs w:val="22"/>
        </w:rPr>
        <w:t xml:space="preserve"> </w:t>
      </w:r>
      <w:r w:rsidRPr="0014549B">
        <w:rPr>
          <w:rFonts w:ascii="Arial" w:hAnsi="Arial" w:cs="Arial"/>
          <w:color w:val="050505"/>
          <w:w w:val="95"/>
          <w:sz w:val="22"/>
          <w:szCs w:val="22"/>
        </w:rPr>
        <w:t>designed</w:t>
      </w:r>
      <w:r w:rsidRPr="0014549B">
        <w:rPr>
          <w:rFonts w:ascii="Arial" w:hAnsi="Arial" w:cs="Arial"/>
          <w:color w:val="050505"/>
          <w:spacing w:val="24"/>
          <w:w w:val="95"/>
          <w:sz w:val="22"/>
          <w:szCs w:val="22"/>
        </w:rPr>
        <w:t xml:space="preserve"> </w:t>
      </w:r>
      <w:r w:rsidR="583ADCEC" w:rsidRPr="0014549B">
        <w:rPr>
          <w:rFonts w:ascii="Arial" w:hAnsi="Arial" w:cs="Arial"/>
          <w:color w:val="050505"/>
          <w:w w:val="95"/>
          <w:sz w:val="22"/>
          <w:szCs w:val="22"/>
        </w:rPr>
        <w:t>to create opportunities for</w:t>
      </w:r>
      <w:r w:rsidRPr="0014549B">
        <w:rPr>
          <w:rFonts w:ascii="Arial" w:hAnsi="Arial" w:cs="Arial"/>
          <w:color w:val="050505"/>
          <w:w w:val="96"/>
          <w:sz w:val="22"/>
          <w:szCs w:val="22"/>
        </w:rPr>
        <w:t xml:space="preserve"> </w:t>
      </w:r>
      <w:r w:rsidRPr="0014549B">
        <w:rPr>
          <w:rFonts w:ascii="Arial" w:hAnsi="Arial" w:cs="Arial"/>
          <w:color w:val="050505"/>
          <w:w w:val="95"/>
          <w:sz w:val="22"/>
          <w:szCs w:val="22"/>
        </w:rPr>
        <w:t>businesses</w:t>
      </w:r>
      <w:r w:rsidRPr="0014549B">
        <w:rPr>
          <w:rFonts w:ascii="Arial" w:hAnsi="Arial" w:cs="Arial"/>
          <w:color w:val="050505"/>
          <w:spacing w:val="29"/>
          <w:w w:val="95"/>
          <w:sz w:val="22"/>
          <w:szCs w:val="22"/>
        </w:rPr>
        <w:t xml:space="preserve"> </w:t>
      </w:r>
      <w:r w:rsidRPr="0014549B">
        <w:rPr>
          <w:rFonts w:ascii="Arial" w:hAnsi="Arial" w:cs="Arial"/>
          <w:color w:val="050505"/>
          <w:w w:val="95"/>
          <w:sz w:val="22"/>
          <w:szCs w:val="22"/>
        </w:rPr>
        <w:t>that</w:t>
      </w:r>
      <w:r w:rsidRPr="0014549B">
        <w:rPr>
          <w:rFonts w:ascii="Arial" w:hAnsi="Arial" w:cs="Arial"/>
          <w:color w:val="050505"/>
          <w:spacing w:val="27"/>
          <w:w w:val="95"/>
          <w:sz w:val="22"/>
          <w:szCs w:val="22"/>
        </w:rPr>
        <w:t xml:space="preserve"> </w:t>
      </w:r>
      <w:r w:rsidRPr="0014549B">
        <w:rPr>
          <w:rFonts w:ascii="Arial" w:hAnsi="Arial" w:cs="Arial"/>
          <w:color w:val="050505"/>
          <w:w w:val="95"/>
          <w:sz w:val="22"/>
          <w:szCs w:val="22"/>
        </w:rPr>
        <w:t>receive</w:t>
      </w:r>
      <w:r w:rsidRPr="0014549B">
        <w:rPr>
          <w:rFonts w:ascii="Arial" w:hAnsi="Arial" w:cs="Arial"/>
          <w:color w:val="050505"/>
          <w:spacing w:val="33"/>
          <w:w w:val="95"/>
          <w:sz w:val="22"/>
          <w:szCs w:val="22"/>
        </w:rPr>
        <w:t xml:space="preserve"> </w:t>
      </w:r>
      <w:r w:rsidRPr="0014549B">
        <w:rPr>
          <w:rFonts w:ascii="Arial" w:hAnsi="Arial" w:cs="Arial"/>
          <w:color w:val="050505"/>
          <w:w w:val="95"/>
          <w:sz w:val="22"/>
          <w:szCs w:val="22"/>
        </w:rPr>
        <w:t>City</w:t>
      </w:r>
      <w:r w:rsidRPr="0014549B">
        <w:rPr>
          <w:rFonts w:ascii="Arial" w:hAnsi="Arial" w:cs="Arial"/>
          <w:color w:val="050505"/>
          <w:spacing w:val="15"/>
          <w:w w:val="95"/>
          <w:sz w:val="22"/>
          <w:szCs w:val="22"/>
        </w:rPr>
        <w:t xml:space="preserve"> </w:t>
      </w:r>
      <w:r w:rsidRPr="0014549B">
        <w:rPr>
          <w:rFonts w:ascii="Arial" w:hAnsi="Arial" w:cs="Arial"/>
          <w:color w:val="050505"/>
          <w:w w:val="95"/>
          <w:sz w:val="22"/>
          <w:szCs w:val="22"/>
        </w:rPr>
        <w:t>contracts</w:t>
      </w:r>
      <w:r w:rsidRPr="0014549B">
        <w:rPr>
          <w:rFonts w:ascii="Arial" w:hAnsi="Arial" w:cs="Arial"/>
          <w:color w:val="050505"/>
          <w:spacing w:val="26"/>
          <w:w w:val="95"/>
          <w:sz w:val="22"/>
          <w:szCs w:val="22"/>
        </w:rPr>
        <w:t xml:space="preserve"> </w:t>
      </w:r>
      <w:r w:rsidRPr="0014549B">
        <w:rPr>
          <w:rFonts w:ascii="Arial" w:hAnsi="Arial" w:cs="Arial"/>
          <w:color w:val="050505"/>
          <w:w w:val="95"/>
          <w:sz w:val="22"/>
          <w:szCs w:val="22"/>
        </w:rPr>
        <w:t>to</w:t>
      </w:r>
      <w:r w:rsidRPr="0014549B">
        <w:rPr>
          <w:rFonts w:ascii="Arial" w:hAnsi="Arial" w:cs="Arial"/>
          <w:color w:val="050505"/>
          <w:spacing w:val="18"/>
          <w:w w:val="95"/>
          <w:sz w:val="22"/>
          <w:szCs w:val="22"/>
        </w:rPr>
        <w:t xml:space="preserve"> </w:t>
      </w:r>
      <w:r w:rsidRPr="0014549B">
        <w:rPr>
          <w:rFonts w:ascii="Arial" w:hAnsi="Arial" w:cs="Arial"/>
          <w:color w:val="050505"/>
          <w:w w:val="95"/>
          <w:sz w:val="22"/>
          <w:szCs w:val="22"/>
        </w:rPr>
        <w:t>meet</w:t>
      </w:r>
      <w:r w:rsidRPr="0014549B">
        <w:rPr>
          <w:rFonts w:ascii="Arial" w:hAnsi="Arial" w:cs="Arial"/>
          <w:color w:val="050505"/>
          <w:spacing w:val="30"/>
          <w:w w:val="95"/>
          <w:sz w:val="22"/>
          <w:szCs w:val="22"/>
        </w:rPr>
        <w:t xml:space="preserve"> </w:t>
      </w:r>
      <w:r w:rsidRPr="0014549B">
        <w:rPr>
          <w:rFonts w:ascii="Arial" w:hAnsi="Arial" w:cs="Arial"/>
          <w:color w:val="050505"/>
          <w:w w:val="95"/>
          <w:sz w:val="22"/>
          <w:szCs w:val="22"/>
        </w:rPr>
        <w:t>their</w:t>
      </w:r>
      <w:r w:rsidRPr="0014549B">
        <w:rPr>
          <w:rFonts w:ascii="Arial" w:hAnsi="Arial" w:cs="Arial"/>
          <w:color w:val="050505"/>
          <w:spacing w:val="16"/>
          <w:w w:val="95"/>
          <w:sz w:val="22"/>
          <w:szCs w:val="22"/>
        </w:rPr>
        <w:t xml:space="preserve"> </w:t>
      </w:r>
      <w:r w:rsidRPr="0014549B">
        <w:rPr>
          <w:rFonts w:ascii="Arial" w:hAnsi="Arial" w:cs="Arial"/>
          <w:color w:val="050505"/>
          <w:w w:val="95"/>
          <w:sz w:val="22"/>
          <w:szCs w:val="22"/>
        </w:rPr>
        <w:t>workforce</w:t>
      </w:r>
      <w:r w:rsidRPr="0014549B">
        <w:rPr>
          <w:rFonts w:ascii="Arial" w:hAnsi="Arial" w:cs="Arial"/>
          <w:color w:val="050505"/>
          <w:spacing w:val="33"/>
          <w:w w:val="95"/>
          <w:sz w:val="22"/>
          <w:szCs w:val="22"/>
        </w:rPr>
        <w:t xml:space="preserve"> </w:t>
      </w:r>
      <w:r w:rsidRPr="0014549B">
        <w:rPr>
          <w:rFonts w:ascii="Arial" w:hAnsi="Arial" w:cs="Arial"/>
          <w:color w:val="050505"/>
          <w:w w:val="95"/>
          <w:sz w:val="22"/>
          <w:szCs w:val="22"/>
        </w:rPr>
        <w:t>needs;</w:t>
      </w:r>
      <w:r w:rsidRPr="0014549B">
        <w:rPr>
          <w:rFonts w:ascii="Arial" w:hAnsi="Arial" w:cs="Arial"/>
          <w:color w:val="050505"/>
          <w:spacing w:val="22"/>
          <w:w w:val="95"/>
          <w:sz w:val="22"/>
          <w:szCs w:val="22"/>
        </w:rPr>
        <w:t xml:space="preserve"> </w:t>
      </w:r>
      <w:r w:rsidRPr="0014549B">
        <w:rPr>
          <w:rFonts w:ascii="Arial" w:hAnsi="Arial" w:cs="Arial"/>
          <w:color w:val="050505"/>
          <w:w w:val="95"/>
          <w:sz w:val="22"/>
          <w:szCs w:val="22"/>
        </w:rPr>
        <w:t>to</w:t>
      </w:r>
      <w:r w:rsidRPr="0014549B">
        <w:rPr>
          <w:rFonts w:ascii="Arial" w:hAnsi="Arial" w:cs="Arial"/>
          <w:color w:val="050505"/>
          <w:spacing w:val="18"/>
          <w:w w:val="95"/>
          <w:sz w:val="22"/>
          <w:szCs w:val="22"/>
        </w:rPr>
        <w:t xml:space="preserve"> </w:t>
      </w:r>
      <w:r w:rsidRPr="0014549B">
        <w:rPr>
          <w:rFonts w:ascii="Arial" w:hAnsi="Arial" w:cs="Arial"/>
          <w:color w:val="050505"/>
          <w:w w:val="95"/>
          <w:sz w:val="22"/>
          <w:szCs w:val="22"/>
        </w:rPr>
        <w:t>access</w:t>
      </w:r>
      <w:r w:rsidRPr="0014549B">
        <w:rPr>
          <w:rFonts w:ascii="Arial" w:hAnsi="Arial" w:cs="Arial"/>
          <w:color w:val="050505"/>
          <w:spacing w:val="18"/>
          <w:w w:val="95"/>
          <w:sz w:val="22"/>
          <w:szCs w:val="22"/>
        </w:rPr>
        <w:t xml:space="preserve"> </w:t>
      </w:r>
      <w:r w:rsidRPr="0014549B">
        <w:rPr>
          <w:rFonts w:ascii="Arial" w:hAnsi="Arial" w:cs="Arial"/>
          <w:color w:val="050505"/>
          <w:w w:val="95"/>
          <w:sz w:val="22"/>
          <w:szCs w:val="22"/>
        </w:rPr>
        <w:t>qualified</w:t>
      </w:r>
      <w:r w:rsidRPr="0014549B">
        <w:rPr>
          <w:rFonts w:ascii="Arial" w:hAnsi="Arial" w:cs="Arial"/>
          <w:color w:val="050505"/>
          <w:spacing w:val="35"/>
          <w:w w:val="95"/>
          <w:sz w:val="22"/>
          <w:szCs w:val="22"/>
        </w:rPr>
        <w:t xml:space="preserve"> </w:t>
      </w:r>
      <w:r w:rsidRPr="0014549B">
        <w:rPr>
          <w:rFonts w:ascii="Arial" w:hAnsi="Arial" w:cs="Arial"/>
          <w:color w:val="050505"/>
          <w:w w:val="95"/>
          <w:sz w:val="22"/>
          <w:szCs w:val="22"/>
        </w:rPr>
        <w:t>City</w:t>
      </w:r>
      <w:r w:rsidRPr="0014549B">
        <w:rPr>
          <w:rFonts w:ascii="Arial" w:hAnsi="Arial" w:cs="Arial"/>
          <w:color w:val="050505"/>
          <w:spacing w:val="-17"/>
          <w:w w:val="95"/>
          <w:sz w:val="22"/>
          <w:szCs w:val="22"/>
        </w:rPr>
        <w:t xml:space="preserve"> </w:t>
      </w:r>
      <w:r w:rsidRPr="0014549B">
        <w:rPr>
          <w:rFonts w:ascii="Arial" w:hAnsi="Arial" w:cs="Arial"/>
          <w:color w:val="050505"/>
          <w:w w:val="95"/>
          <w:sz w:val="22"/>
          <w:szCs w:val="22"/>
        </w:rPr>
        <w:t>job</w:t>
      </w:r>
      <w:r w:rsidRPr="0014549B">
        <w:rPr>
          <w:rFonts w:ascii="Arial" w:hAnsi="Arial" w:cs="Arial"/>
          <w:color w:val="050505"/>
          <w:w w:val="94"/>
          <w:sz w:val="22"/>
          <w:szCs w:val="22"/>
        </w:rPr>
        <w:t xml:space="preserve"> </w:t>
      </w:r>
      <w:r w:rsidRPr="0014549B">
        <w:rPr>
          <w:rFonts w:ascii="Arial" w:hAnsi="Arial" w:cs="Arial"/>
          <w:color w:val="050505"/>
          <w:w w:val="95"/>
          <w:sz w:val="22"/>
          <w:szCs w:val="22"/>
        </w:rPr>
        <w:t>seekers;</w:t>
      </w:r>
      <w:r w:rsidRPr="0014549B">
        <w:rPr>
          <w:rFonts w:ascii="Arial" w:hAnsi="Arial" w:cs="Arial"/>
          <w:color w:val="050505"/>
          <w:spacing w:val="16"/>
          <w:w w:val="95"/>
          <w:sz w:val="22"/>
          <w:szCs w:val="22"/>
        </w:rPr>
        <w:t xml:space="preserve"> </w:t>
      </w:r>
      <w:r w:rsidRPr="0014549B">
        <w:rPr>
          <w:rFonts w:ascii="Arial" w:hAnsi="Arial" w:cs="Arial"/>
          <w:color w:val="050505"/>
          <w:w w:val="95"/>
          <w:sz w:val="22"/>
          <w:szCs w:val="22"/>
        </w:rPr>
        <w:t>and</w:t>
      </w:r>
      <w:r w:rsidRPr="0014549B">
        <w:rPr>
          <w:rFonts w:ascii="Arial" w:hAnsi="Arial" w:cs="Arial"/>
          <w:color w:val="050505"/>
          <w:spacing w:val="13"/>
          <w:w w:val="95"/>
          <w:sz w:val="22"/>
          <w:szCs w:val="22"/>
        </w:rPr>
        <w:t xml:space="preserve"> </w:t>
      </w:r>
      <w:r w:rsidRPr="0014549B">
        <w:rPr>
          <w:rFonts w:ascii="Arial" w:hAnsi="Arial" w:cs="Arial"/>
          <w:color w:val="050505"/>
          <w:w w:val="95"/>
          <w:sz w:val="22"/>
          <w:szCs w:val="22"/>
        </w:rPr>
        <w:t>to</w:t>
      </w:r>
      <w:r w:rsidRPr="0014549B">
        <w:rPr>
          <w:rFonts w:ascii="Arial" w:hAnsi="Arial" w:cs="Arial"/>
          <w:color w:val="050505"/>
          <w:spacing w:val="17"/>
          <w:w w:val="95"/>
          <w:sz w:val="22"/>
          <w:szCs w:val="22"/>
        </w:rPr>
        <w:t xml:space="preserve"> </w:t>
      </w:r>
      <w:r w:rsidRPr="0014549B">
        <w:rPr>
          <w:rFonts w:ascii="Arial" w:hAnsi="Arial" w:cs="Arial"/>
          <w:color w:val="050505"/>
          <w:w w:val="95"/>
          <w:sz w:val="22"/>
          <w:szCs w:val="22"/>
        </w:rPr>
        <w:t>ensure</w:t>
      </w:r>
      <w:r w:rsidRPr="0014549B">
        <w:rPr>
          <w:rFonts w:ascii="Arial" w:hAnsi="Arial" w:cs="Arial"/>
          <w:color w:val="050505"/>
          <w:spacing w:val="6"/>
          <w:w w:val="95"/>
          <w:sz w:val="22"/>
          <w:szCs w:val="22"/>
        </w:rPr>
        <w:t xml:space="preserve"> </w:t>
      </w:r>
      <w:r w:rsidRPr="0014549B">
        <w:rPr>
          <w:rFonts w:ascii="Arial" w:hAnsi="Arial" w:cs="Arial"/>
          <w:color w:val="050505"/>
          <w:w w:val="95"/>
          <w:sz w:val="22"/>
          <w:szCs w:val="22"/>
        </w:rPr>
        <w:t>that</w:t>
      </w:r>
      <w:r w:rsidRPr="0014549B">
        <w:rPr>
          <w:rFonts w:ascii="Arial" w:hAnsi="Arial" w:cs="Arial"/>
          <w:color w:val="050505"/>
          <w:spacing w:val="31"/>
          <w:w w:val="95"/>
          <w:sz w:val="22"/>
          <w:szCs w:val="22"/>
        </w:rPr>
        <w:t xml:space="preserve"> </w:t>
      </w:r>
      <w:r w:rsidRPr="0014549B">
        <w:rPr>
          <w:rFonts w:ascii="Arial" w:hAnsi="Arial" w:cs="Arial"/>
          <w:color w:val="050505"/>
          <w:w w:val="95"/>
          <w:sz w:val="22"/>
          <w:szCs w:val="22"/>
        </w:rPr>
        <w:t>City</w:t>
      </w:r>
      <w:r w:rsidRPr="0014549B">
        <w:rPr>
          <w:rFonts w:ascii="Arial" w:hAnsi="Arial" w:cs="Arial"/>
          <w:color w:val="050505"/>
          <w:spacing w:val="1"/>
          <w:w w:val="95"/>
          <w:sz w:val="22"/>
          <w:szCs w:val="22"/>
        </w:rPr>
        <w:t xml:space="preserve"> </w:t>
      </w:r>
      <w:r w:rsidRPr="0014549B">
        <w:rPr>
          <w:rFonts w:ascii="Arial" w:hAnsi="Arial" w:cs="Arial"/>
          <w:color w:val="050505"/>
          <w:w w:val="95"/>
          <w:sz w:val="22"/>
          <w:szCs w:val="22"/>
        </w:rPr>
        <w:t>dollars</w:t>
      </w:r>
      <w:r w:rsidRPr="0014549B">
        <w:rPr>
          <w:rFonts w:ascii="Arial" w:hAnsi="Arial" w:cs="Arial"/>
          <w:color w:val="050505"/>
          <w:spacing w:val="18"/>
          <w:w w:val="95"/>
          <w:sz w:val="22"/>
          <w:szCs w:val="22"/>
        </w:rPr>
        <w:t xml:space="preserve"> </w:t>
      </w:r>
      <w:r w:rsidRPr="0014549B">
        <w:rPr>
          <w:rFonts w:ascii="Arial" w:hAnsi="Arial" w:cs="Arial"/>
          <w:color w:val="050505"/>
          <w:w w:val="95"/>
          <w:sz w:val="22"/>
          <w:szCs w:val="22"/>
        </w:rPr>
        <w:t>contribute</w:t>
      </w:r>
      <w:r w:rsidRPr="0014549B">
        <w:rPr>
          <w:rFonts w:ascii="Arial" w:hAnsi="Arial" w:cs="Arial"/>
          <w:color w:val="050505"/>
          <w:spacing w:val="25"/>
          <w:w w:val="95"/>
          <w:sz w:val="22"/>
          <w:szCs w:val="22"/>
        </w:rPr>
        <w:t xml:space="preserve"> </w:t>
      </w:r>
      <w:r w:rsidRPr="0014549B">
        <w:rPr>
          <w:rFonts w:ascii="Arial" w:hAnsi="Arial" w:cs="Arial"/>
          <w:color w:val="050505"/>
          <w:w w:val="95"/>
          <w:sz w:val="22"/>
          <w:szCs w:val="22"/>
        </w:rPr>
        <w:t>to</w:t>
      </w:r>
      <w:r w:rsidRPr="0014549B">
        <w:rPr>
          <w:rFonts w:ascii="Arial" w:hAnsi="Arial" w:cs="Arial"/>
          <w:color w:val="050505"/>
          <w:spacing w:val="6"/>
          <w:w w:val="95"/>
          <w:sz w:val="22"/>
          <w:szCs w:val="22"/>
        </w:rPr>
        <w:t xml:space="preserve"> </w:t>
      </w:r>
      <w:r w:rsidRPr="0014549B">
        <w:rPr>
          <w:rFonts w:ascii="Arial" w:hAnsi="Arial" w:cs="Arial"/>
          <w:color w:val="050505"/>
          <w:w w:val="95"/>
          <w:sz w:val="22"/>
          <w:szCs w:val="22"/>
        </w:rPr>
        <w:t>the</w:t>
      </w:r>
      <w:r w:rsidRPr="0014549B">
        <w:rPr>
          <w:rFonts w:ascii="Arial" w:hAnsi="Arial" w:cs="Arial"/>
          <w:color w:val="050505"/>
          <w:spacing w:val="16"/>
          <w:w w:val="95"/>
          <w:sz w:val="22"/>
          <w:szCs w:val="22"/>
        </w:rPr>
        <w:t xml:space="preserve"> </w:t>
      </w:r>
      <w:r w:rsidRPr="0014549B">
        <w:rPr>
          <w:rFonts w:ascii="Arial" w:hAnsi="Arial" w:cs="Arial"/>
          <w:color w:val="050505"/>
          <w:w w:val="95"/>
          <w:sz w:val="22"/>
          <w:szCs w:val="22"/>
        </w:rPr>
        <w:t>local</w:t>
      </w:r>
      <w:r w:rsidRPr="0014549B">
        <w:rPr>
          <w:rFonts w:ascii="Arial" w:hAnsi="Arial" w:cs="Arial"/>
          <w:color w:val="050505"/>
          <w:spacing w:val="23"/>
          <w:w w:val="95"/>
          <w:sz w:val="22"/>
          <w:szCs w:val="22"/>
        </w:rPr>
        <w:t xml:space="preserve"> </w:t>
      </w:r>
      <w:r w:rsidRPr="0014549B">
        <w:rPr>
          <w:rFonts w:ascii="Arial" w:hAnsi="Arial" w:cs="Arial"/>
          <w:color w:val="050505"/>
          <w:w w:val="95"/>
          <w:sz w:val="22"/>
          <w:szCs w:val="22"/>
        </w:rPr>
        <w:t>economy;</w:t>
      </w:r>
      <w:r w:rsidRPr="0014549B">
        <w:rPr>
          <w:rFonts w:ascii="Arial" w:hAnsi="Arial" w:cs="Arial"/>
          <w:color w:val="050505"/>
          <w:spacing w:val="17"/>
          <w:w w:val="95"/>
          <w:sz w:val="22"/>
          <w:szCs w:val="22"/>
        </w:rPr>
        <w:t xml:space="preserve"> </w:t>
      </w:r>
      <w:r w:rsidRPr="0014549B">
        <w:rPr>
          <w:rFonts w:ascii="Arial" w:hAnsi="Arial" w:cs="Arial"/>
          <w:color w:val="050505"/>
          <w:w w:val="95"/>
          <w:sz w:val="22"/>
          <w:szCs w:val="22"/>
        </w:rPr>
        <w:t>and</w:t>
      </w:r>
    </w:p>
    <w:p w14:paraId="76083815" w14:textId="77777777" w:rsidR="00556383" w:rsidRPr="0014549B" w:rsidRDefault="00556383" w:rsidP="00556383">
      <w:pPr>
        <w:widowControl w:val="0"/>
        <w:kinsoku w:val="0"/>
        <w:overflowPunct w:val="0"/>
        <w:autoSpaceDE w:val="0"/>
        <w:autoSpaceDN w:val="0"/>
        <w:adjustRightInd w:val="0"/>
        <w:spacing w:before="6" w:line="130" w:lineRule="exact"/>
        <w:rPr>
          <w:rFonts w:ascii="Arial" w:hAnsi="Arial" w:cs="Arial"/>
          <w:sz w:val="22"/>
          <w:szCs w:val="22"/>
        </w:rPr>
      </w:pPr>
    </w:p>
    <w:p w14:paraId="345C6C60" w14:textId="77777777" w:rsidR="00556383" w:rsidRPr="0014549B" w:rsidRDefault="00556383" w:rsidP="00556383">
      <w:pPr>
        <w:widowControl w:val="0"/>
        <w:kinsoku w:val="0"/>
        <w:overflowPunct w:val="0"/>
        <w:autoSpaceDE w:val="0"/>
        <w:autoSpaceDN w:val="0"/>
        <w:adjustRightInd w:val="0"/>
        <w:spacing w:line="200" w:lineRule="exact"/>
        <w:rPr>
          <w:rFonts w:ascii="Arial" w:hAnsi="Arial" w:cs="Arial"/>
          <w:sz w:val="22"/>
          <w:szCs w:val="22"/>
        </w:rPr>
      </w:pPr>
    </w:p>
    <w:p w14:paraId="58B66455" w14:textId="77777777" w:rsidR="00556383" w:rsidRPr="0014549B" w:rsidRDefault="08215A6A" w:rsidP="00556383">
      <w:pPr>
        <w:widowControl w:val="0"/>
        <w:kinsoku w:val="0"/>
        <w:overflowPunct w:val="0"/>
        <w:autoSpaceDE w:val="0"/>
        <w:autoSpaceDN w:val="0"/>
        <w:adjustRightInd w:val="0"/>
        <w:spacing w:line="266" w:lineRule="exact"/>
        <w:ind w:right="124"/>
        <w:jc w:val="both"/>
        <w:rPr>
          <w:rFonts w:ascii="Arial" w:hAnsi="Arial" w:cs="Arial"/>
          <w:color w:val="000000"/>
          <w:sz w:val="22"/>
          <w:szCs w:val="22"/>
        </w:rPr>
      </w:pPr>
      <w:r w:rsidRPr="42566603">
        <w:rPr>
          <w:rFonts w:ascii="Arial" w:hAnsi="Arial" w:cs="Arial"/>
          <w:b/>
          <w:bCs/>
          <w:color w:val="050505"/>
          <w:w w:val="95"/>
          <w:sz w:val="22"/>
          <w:szCs w:val="22"/>
        </w:rPr>
        <w:t>WHEREAS</w:t>
      </w:r>
      <w:r w:rsidR="00556383" w:rsidRPr="0014549B">
        <w:rPr>
          <w:rFonts w:ascii="Arial" w:hAnsi="Arial" w:cs="Arial"/>
          <w:color w:val="050505"/>
          <w:spacing w:val="42"/>
          <w:w w:val="95"/>
          <w:sz w:val="22"/>
          <w:szCs w:val="22"/>
        </w:rPr>
        <w:t xml:space="preserve"> </w:t>
      </w:r>
      <w:r w:rsidR="00556383" w:rsidRPr="0014549B">
        <w:rPr>
          <w:rFonts w:ascii="Arial" w:hAnsi="Arial" w:cs="Arial"/>
          <w:color w:val="050505"/>
          <w:w w:val="95"/>
          <w:sz w:val="22"/>
          <w:szCs w:val="22"/>
        </w:rPr>
        <w:t>MOED</w:t>
      </w:r>
      <w:r w:rsidR="00556383" w:rsidRPr="0014549B">
        <w:rPr>
          <w:rFonts w:ascii="Arial" w:hAnsi="Arial" w:cs="Arial"/>
          <w:color w:val="050505"/>
          <w:spacing w:val="33"/>
          <w:w w:val="95"/>
          <w:sz w:val="22"/>
          <w:szCs w:val="22"/>
        </w:rPr>
        <w:t xml:space="preserve"> </w:t>
      </w:r>
      <w:r w:rsidR="00556383" w:rsidRPr="0014549B">
        <w:rPr>
          <w:rFonts w:ascii="Arial" w:hAnsi="Arial" w:cs="Arial"/>
          <w:color w:val="050505"/>
          <w:w w:val="95"/>
          <w:sz w:val="22"/>
          <w:szCs w:val="22"/>
        </w:rPr>
        <w:t>has</w:t>
      </w:r>
      <w:r w:rsidR="00556383" w:rsidRPr="0014549B">
        <w:rPr>
          <w:rFonts w:ascii="Arial" w:hAnsi="Arial" w:cs="Arial"/>
          <w:color w:val="050505"/>
          <w:spacing w:val="34"/>
          <w:w w:val="95"/>
          <w:sz w:val="22"/>
          <w:szCs w:val="22"/>
        </w:rPr>
        <w:t xml:space="preserve"> </w:t>
      </w:r>
      <w:r w:rsidR="00556383" w:rsidRPr="0014549B">
        <w:rPr>
          <w:rFonts w:ascii="Arial" w:hAnsi="Arial" w:cs="Arial"/>
          <w:color w:val="050505"/>
          <w:w w:val="95"/>
          <w:sz w:val="22"/>
          <w:szCs w:val="22"/>
        </w:rPr>
        <w:t>a</w:t>
      </w:r>
      <w:r w:rsidR="00556383" w:rsidRPr="0014549B">
        <w:rPr>
          <w:rFonts w:ascii="Arial" w:hAnsi="Arial" w:cs="Arial"/>
          <w:color w:val="050505"/>
          <w:spacing w:val="5"/>
          <w:w w:val="95"/>
          <w:sz w:val="22"/>
          <w:szCs w:val="22"/>
        </w:rPr>
        <w:t xml:space="preserve"> </w:t>
      </w:r>
      <w:r w:rsidR="00556383" w:rsidRPr="0014549B">
        <w:rPr>
          <w:rFonts w:ascii="Arial" w:hAnsi="Arial" w:cs="Arial"/>
          <w:color w:val="050505"/>
          <w:w w:val="95"/>
          <w:sz w:val="22"/>
          <w:szCs w:val="22"/>
        </w:rPr>
        <w:t>roster</w:t>
      </w:r>
      <w:r w:rsidR="00556383" w:rsidRPr="0014549B">
        <w:rPr>
          <w:rFonts w:ascii="Arial" w:hAnsi="Arial" w:cs="Arial"/>
          <w:color w:val="050505"/>
          <w:spacing w:val="32"/>
          <w:w w:val="95"/>
          <w:sz w:val="22"/>
          <w:szCs w:val="22"/>
        </w:rPr>
        <w:t xml:space="preserve"> </w:t>
      </w:r>
      <w:r w:rsidR="00556383" w:rsidRPr="0014549B">
        <w:rPr>
          <w:rFonts w:ascii="Arial" w:hAnsi="Arial" w:cs="Arial"/>
          <w:color w:val="050505"/>
          <w:w w:val="95"/>
          <w:sz w:val="22"/>
          <w:szCs w:val="22"/>
        </w:rPr>
        <w:t>of</w:t>
      </w:r>
      <w:r w:rsidR="00556383" w:rsidRPr="0014549B">
        <w:rPr>
          <w:rFonts w:ascii="Arial" w:hAnsi="Arial" w:cs="Arial"/>
          <w:color w:val="050505"/>
          <w:spacing w:val="17"/>
          <w:w w:val="95"/>
          <w:sz w:val="22"/>
          <w:szCs w:val="22"/>
        </w:rPr>
        <w:t xml:space="preserve"> </w:t>
      </w:r>
      <w:r w:rsidR="00556383" w:rsidRPr="0014549B">
        <w:rPr>
          <w:rFonts w:ascii="Arial" w:hAnsi="Arial" w:cs="Arial"/>
          <w:color w:val="050505"/>
          <w:w w:val="95"/>
          <w:sz w:val="22"/>
          <w:szCs w:val="22"/>
        </w:rPr>
        <w:t>Baltimore</w:t>
      </w:r>
      <w:r w:rsidR="00556383" w:rsidRPr="0014549B">
        <w:rPr>
          <w:rFonts w:ascii="Arial" w:hAnsi="Arial" w:cs="Arial"/>
          <w:color w:val="050505"/>
          <w:spacing w:val="31"/>
          <w:w w:val="95"/>
          <w:sz w:val="22"/>
          <w:szCs w:val="22"/>
        </w:rPr>
        <w:t xml:space="preserve"> </w:t>
      </w:r>
      <w:r w:rsidR="00556383" w:rsidRPr="0014549B">
        <w:rPr>
          <w:rFonts w:ascii="Arial" w:hAnsi="Arial" w:cs="Arial"/>
          <w:color w:val="050505"/>
          <w:w w:val="95"/>
          <w:sz w:val="22"/>
          <w:szCs w:val="22"/>
        </w:rPr>
        <w:t>City</w:t>
      </w:r>
      <w:r w:rsidR="00556383" w:rsidRPr="0014549B">
        <w:rPr>
          <w:rFonts w:ascii="Arial" w:hAnsi="Arial" w:cs="Arial"/>
          <w:color w:val="050505"/>
          <w:spacing w:val="15"/>
          <w:w w:val="95"/>
          <w:sz w:val="22"/>
          <w:szCs w:val="22"/>
        </w:rPr>
        <w:t xml:space="preserve"> </w:t>
      </w:r>
      <w:r w:rsidR="00556383" w:rsidRPr="0014549B">
        <w:rPr>
          <w:rFonts w:ascii="Arial" w:hAnsi="Arial" w:cs="Arial"/>
          <w:color w:val="050505"/>
          <w:w w:val="95"/>
          <w:sz w:val="22"/>
          <w:szCs w:val="22"/>
        </w:rPr>
        <w:t>residents,</w:t>
      </w:r>
      <w:r w:rsidR="00556383" w:rsidRPr="0014549B">
        <w:rPr>
          <w:rFonts w:ascii="Arial" w:hAnsi="Arial" w:cs="Arial"/>
          <w:color w:val="050505"/>
          <w:spacing w:val="39"/>
          <w:w w:val="95"/>
          <w:sz w:val="22"/>
          <w:szCs w:val="22"/>
        </w:rPr>
        <w:t xml:space="preserve"> </w:t>
      </w:r>
      <w:r w:rsidR="00556383" w:rsidRPr="0014549B">
        <w:rPr>
          <w:rFonts w:ascii="Arial" w:hAnsi="Arial" w:cs="Arial"/>
          <w:color w:val="050505"/>
          <w:w w:val="95"/>
          <w:sz w:val="22"/>
          <w:szCs w:val="22"/>
        </w:rPr>
        <w:t>who</w:t>
      </w:r>
      <w:r w:rsidR="00556383" w:rsidRPr="0014549B">
        <w:rPr>
          <w:rFonts w:ascii="Arial" w:hAnsi="Arial" w:cs="Arial"/>
          <w:color w:val="050505"/>
          <w:spacing w:val="33"/>
          <w:w w:val="95"/>
          <w:sz w:val="22"/>
          <w:szCs w:val="22"/>
        </w:rPr>
        <w:t xml:space="preserve"> </w:t>
      </w:r>
      <w:r w:rsidR="00556383" w:rsidRPr="0014549B">
        <w:rPr>
          <w:rFonts w:ascii="Arial" w:hAnsi="Arial" w:cs="Arial"/>
          <w:color w:val="050505"/>
          <w:w w:val="95"/>
          <w:sz w:val="22"/>
          <w:szCs w:val="22"/>
        </w:rPr>
        <w:t>are</w:t>
      </w:r>
      <w:r w:rsidR="00556383" w:rsidRPr="0014549B">
        <w:rPr>
          <w:rFonts w:ascii="Arial" w:hAnsi="Arial" w:cs="Arial"/>
          <w:color w:val="050505"/>
          <w:spacing w:val="21"/>
          <w:w w:val="95"/>
          <w:sz w:val="22"/>
          <w:szCs w:val="22"/>
        </w:rPr>
        <w:t xml:space="preserve"> </w:t>
      </w:r>
      <w:r w:rsidR="00556383" w:rsidRPr="0014549B">
        <w:rPr>
          <w:rFonts w:ascii="Arial" w:hAnsi="Arial" w:cs="Arial"/>
          <w:color w:val="050505"/>
          <w:w w:val="95"/>
          <w:sz w:val="22"/>
          <w:szCs w:val="22"/>
        </w:rPr>
        <w:t>skilled</w:t>
      </w:r>
      <w:r w:rsidR="00556383" w:rsidRPr="0014549B">
        <w:rPr>
          <w:rFonts w:ascii="Arial" w:hAnsi="Arial" w:cs="Arial"/>
          <w:color w:val="050505"/>
          <w:spacing w:val="25"/>
          <w:w w:val="95"/>
          <w:sz w:val="22"/>
          <w:szCs w:val="22"/>
        </w:rPr>
        <w:t xml:space="preserve"> </w:t>
      </w:r>
      <w:r w:rsidR="00556383" w:rsidRPr="0014549B">
        <w:rPr>
          <w:rFonts w:ascii="Arial" w:hAnsi="Arial" w:cs="Arial"/>
          <w:color w:val="050505"/>
          <w:w w:val="95"/>
          <w:sz w:val="22"/>
          <w:szCs w:val="22"/>
        </w:rPr>
        <w:t>and</w:t>
      </w:r>
      <w:r w:rsidR="00556383" w:rsidRPr="0014549B">
        <w:rPr>
          <w:rFonts w:ascii="Arial" w:hAnsi="Arial" w:cs="Arial"/>
          <w:color w:val="050505"/>
          <w:w w:val="94"/>
          <w:sz w:val="22"/>
          <w:szCs w:val="22"/>
        </w:rPr>
        <w:t xml:space="preserve"> </w:t>
      </w:r>
      <w:r w:rsidR="00556383" w:rsidRPr="0014549B">
        <w:rPr>
          <w:rFonts w:ascii="Arial" w:hAnsi="Arial" w:cs="Arial"/>
          <w:color w:val="050505"/>
          <w:w w:val="95"/>
          <w:sz w:val="22"/>
          <w:szCs w:val="22"/>
        </w:rPr>
        <w:t>qualified</w:t>
      </w:r>
      <w:r w:rsidR="00556383" w:rsidRPr="0014549B">
        <w:rPr>
          <w:rFonts w:ascii="Arial" w:hAnsi="Arial" w:cs="Arial"/>
          <w:color w:val="050505"/>
          <w:spacing w:val="36"/>
          <w:w w:val="95"/>
          <w:sz w:val="22"/>
          <w:szCs w:val="22"/>
        </w:rPr>
        <w:t xml:space="preserve"> </w:t>
      </w:r>
      <w:r w:rsidR="00556383" w:rsidRPr="0014549B">
        <w:rPr>
          <w:rFonts w:ascii="Arial" w:hAnsi="Arial" w:cs="Arial"/>
          <w:color w:val="050505"/>
          <w:w w:val="95"/>
          <w:sz w:val="22"/>
          <w:szCs w:val="22"/>
        </w:rPr>
        <w:t>for</w:t>
      </w:r>
      <w:r w:rsidR="00556383" w:rsidRPr="0014549B">
        <w:rPr>
          <w:rFonts w:ascii="Arial" w:hAnsi="Arial" w:cs="Arial"/>
          <w:color w:val="050505"/>
          <w:spacing w:val="10"/>
          <w:w w:val="95"/>
          <w:sz w:val="22"/>
          <w:szCs w:val="22"/>
        </w:rPr>
        <w:t xml:space="preserve"> </w:t>
      </w:r>
      <w:r w:rsidR="00556383" w:rsidRPr="0014549B">
        <w:rPr>
          <w:rFonts w:ascii="Arial" w:hAnsi="Arial" w:cs="Arial"/>
          <w:color w:val="050505"/>
          <w:w w:val="95"/>
          <w:sz w:val="22"/>
          <w:szCs w:val="22"/>
        </w:rPr>
        <w:t>immediate</w:t>
      </w:r>
      <w:r w:rsidR="00556383" w:rsidRPr="0014549B">
        <w:rPr>
          <w:rFonts w:ascii="Arial" w:hAnsi="Arial" w:cs="Arial"/>
          <w:color w:val="050505"/>
          <w:spacing w:val="27"/>
          <w:w w:val="95"/>
          <w:sz w:val="22"/>
          <w:szCs w:val="22"/>
        </w:rPr>
        <w:t xml:space="preserve"> </w:t>
      </w:r>
      <w:r w:rsidR="00556383" w:rsidRPr="0014549B">
        <w:rPr>
          <w:rFonts w:ascii="Arial" w:hAnsi="Arial" w:cs="Arial"/>
          <w:color w:val="050505"/>
          <w:w w:val="95"/>
          <w:sz w:val="22"/>
          <w:szCs w:val="22"/>
        </w:rPr>
        <w:t>employment</w:t>
      </w:r>
      <w:r w:rsidR="00556383" w:rsidRPr="0014549B">
        <w:rPr>
          <w:rFonts w:ascii="Arial" w:hAnsi="Arial" w:cs="Arial"/>
          <w:color w:val="050505"/>
          <w:spacing w:val="17"/>
          <w:w w:val="95"/>
          <w:sz w:val="22"/>
          <w:szCs w:val="22"/>
        </w:rPr>
        <w:t xml:space="preserve"> </w:t>
      </w:r>
      <w:r w:rsidR="00556383" w:rsidRPr="0014549B">
        <w:rPr>
          <w:rFonts w:ascii="Arial" w:hAnsi="Arial" w:cs="Arial"/>
          <w:color w:val="050505"/>
          <w:w w:val="95"/>
          <w:sz w:val="22"/>
          <w:szCs w:val="22"/>
        </w:rPr>
        <w:t>by</w:t>
      </w:r>
      <w:r w:rsidR="00556383" w:rsidRPr="0014549B">
        <w:rPr>
          <w:rFonts w:ascii="Arial" w:hAnsi="Arial" w:cs="Arial"/>
          <w:color w:val="050505"/>
          <w:spacing w:val="11"/>
          <w:w w:val="95"/>
          <w:sz w:val="22"/>
          <w:szCs w:val="22"/>
        </w:rPr>
        <w:t xml:space="preserve"> </w:t>
      </w:r>
      <w:r w:rsidR="00556383" w:rsidRPr="0014549B">
        <w:rPr>
          <w:rFonts w:ascii="Arial" w:hAnsi="Arial" w:cs="Arial"/>
          <w:color w:val="050505"/>
          <w:w w:val="95"/>
          <w:sz w:val="22"/>
          <w:szCs w:val="22"/>
        </w:rPr>
        <w:t>City</w:t>
      </w:r>
      <w:r w:rsidR="00556383" w:rsidRPr="0014549B">
        <w:rPr>
          <w:rFonts w:ascii="Arial" w:hAnsi="Arial" w:cs="Arial"/>
          <w:color w:val="050505"/>
          <w:spacing w:val="9"/>
          <w:w w:val="95"/>
          <w:sz w:val="22"/>
          <w:szCs w:val="22"/>
        </w:rPr>
        <w:t xml:space="preserve"> </w:t>
      </w:r>
      <w:r w:rsidR="00556383" w:rsidRPr="0014549B">
        <w:rPr>
          <w:rFonts w:ascii="Arial" w:hAnsi="Arial" w:cs="Arial"/>
          <w:color w:val="050505"/>
          <w:w w:val="95"/>
          <w:sz w:val="22"/>
          <w:szCs w:val="22"/>
        </w:rPr>
        <w:t>contractors;</w:t>
      </w:r>
      <w:r w:rsidR="00556383" w:rsidRPr="0014549B">
        <w:rPr>
          <w:rFonts w:ascii="Arial" w:hAnsi="Arial" w:cs="Arial"/>
          <w:color w:val="050505"/>
          <w:spacing w:val="42"/>
          <w:w w:val="95"/>
          <w:sz w:val="22"/>
          <w:szCs w:val="22"/>
        </w:rPr>
        <w:t xml:space="preserve"> </w:t>
      </w:r>
      <w:r w:rsidR="00556383" w:rsidRPr="0014549B">
        <w:rPr>
          <w:rFonts w:ascii="Arial" w:hAnsi="Arial" w:cs="Arial"/>
          <w:color w:val="050505"/>
          <w:w w:val="95"/>
          <w:sz w:val="22"/>
          <w:szCs w:val="22"/>
        </w:rPr>
        <w:t>and</w:t>
      </w:r>
    </w:p>
    <w:p w14:paraId="6833F954" w14:textId="77777777" w:rsidR="00556383" w:rsidRPr="0014549B" w:rsidRDefault="00556383" w:rsidP="00556383">
      <w:pPr>
        <w:widowControl w:val="0"/>
        <w:kinsoku w:val="0"/>
        <w:overflowPunct w:val="0"/>
        <w:autoSpaceDE w:val="0"/>
        <w:autoSpaceDN w:val="0"/>
        <w:adjustRightInd w:val="0"/>
        <w:spacing w:before="12" w:line="260" w:lineRule="exact"/>
        <w:rPr>
          <w:rFonts w:ascii="Arial" w:hAnsi="Arial" w:cs="Arial"/>
          <w:sz w:val="22"/>
          <w:szCs w:val="22"/>
        </w:rPr>
      </w:pPr>
    </w:p>
    <w:p w14:paraId="2CF0ED4C" w14:textId="77777777" w:rsidR="00556383" w:rsidRPr="0014549B" w:rsidRDefault="051714A8" w:rsidP="00556383">
      <w:pPr>
        <w:widowControl w:val="0"/>
        <w:kinsoku w:val="0"/>
        <w:overflowPunct w:val="0"/>
        <w:autoSpaceDE w:val="0"/>
        <w:autoSpaceDN w:val="0"/>
        <w:adjustRightInd w:val="0"/>
        <w:spacing w:line="272" w:lineRule="exact"/>
        <w:ind w:right="120"/>
        <w:jc w:val="both"/>
        <w:rPr>
          <w:rFonts w:ascii="Arial" w:hAnsi="Arial" w:cs="Arial"/>
          <w:color w:val="000000"/>
          <w:sz w:val="22"/>
          <w:szCs w:val="22"/>
        </w:rPr>
      </w:pPr>
      <w:r w:rsidRPr="42566603">
        <w:rPr>
          <w:rFonts w:ascii="Arial" w:hAnsi="Arial" w:cs="Arial"/>
          <w:b/>
          <w:bCs/>
          <w:color w:val="050505"/>
          <w:spacing w:val="7"/>
          <w:w w:val="95"/>
          <w:sz w:val="22"/>
          <w:szCs w:val="22"/>
        </w:rPr>
        <w:t>WHEREAS</w:t>
      </w:r>
      <w:r w:rsidR="00556383" w:rsidRPr="0014549B">
        <w:rPr>
          <w:rFonts w:ascii="Arial" w:hAnsi="Arial" w:cs="Arial"/>
          <w:color w:val="050505"/>
          <w:spacing w:val="34"/>
          <w:w w:val="95"/>
          <w:sz w:val="22"/>
          <w:szCs w:val="22"/>
        </w:rPr>
        <w:t xml:space="preserve"> </w:t>
      </w:r>
      <w:r w:rsidR="00556383" w:rsidRPr="0014549B">
        <w:rPr>
          <w:rFonts w:ascii="Arial" w:hAnsi="Arial" w:cs="Arial"/>
          <w:color w:val="050505"/>
          <w:w w:val="95"/>
          <w:sz w:val="22"/>
          <w:szCs w:val="22"/>
        </w:rPr>
        <w:t>MOED</w:t>
      </w:r>
      <w:r w:rsidR="00556383" w:rsidRPr="0014549B">
        <w:rPr>
          <w:rFonts w:ascii="Arial" w:hAnsi="Arial" w:cs="Arial"/>
          <w:color w:val="050505"/>
          <w:spacing w:val="37"/>
          <w:w w:val="95"/>
          <w:sz w:val="22"/>
          <w:szCs w:val="22"/>
        </w:rPr>
        <w:t xml:space="preserve"> </w:t>
      </w:r>
      <w:r w:rsidR="00556383" w:rsidRPr="0014549B">
        <w:rPr>
          <w:rFonts w:ascii="Arial" w:hAnsi="Arial" w:cs="Arial"/>
          <w:color w:val="050505"/>
          <w:w w:val="95"/>
          <w:sz w:val="22"/>
          <w:szCs w:val="22"/>
        </w:rPr>
        <w:t>wishes</w:t>
      </w:r>
      <w:r w:rsidR="00556383" w:rsidRPr="0014549B">
        <w:rPr>
          <w:rFonts w:ascii="Arial" w:hAnsi="Arial" w:cs="Arial"/>
          <w:color w:val="050505"/>
          <w:spacing w:val="35"/>
          <w:w w:val="95"/>
          <w:sz w:val="22"/>
          <w:szCs w:val="22"/>
        </w:rPr>
        <w:t xml:space="preserve"> </w:t>
      </w:r>
      <w:r w:rsidR="00556383" w:rsidRPr="0014549B">
        <w:rPr>
          <w:rFonts w:ascii="Arial" w:hAnsi="Arial" w:cs="Arial"/>
          <w:color w:val="050505"/>
          <w:w w:val="95"/>
          <w:sz w:val="22"/>
          <w:szCs w:val="22"/>
        </w:rPr>
        <w:t>to</w:t>
      </w:r>
      <w:r w:rsidR="00556383" w:rsidRPr="0014549B">
        <w:rPr>
          <w:rFonts w:ascii="Arial" w:hAnsi="Arial" w:cs="Arial"/>
          <w:color w:val="050505"/>
          <w:spacing w:val="34"/>
          <w:w w:val="95"/>
          <w:sz w:val="22"/>
          <w:szCs w:val="22"/>
        </w:rPr>
        <w:t xml:space="preserve"> </w:t>
      </w:r>
      <w:r w:rsidR="00556383" w:rsidRPr="0014549B">
        <w:rPr>
          <w:rFonts w:ascii="Arial" w:hAnsi="Arial" w:cs="Arial"/>
          <w:color w:val="050505"/>
          <w:w w:val="95"/>
          <w:sz w:val="22"/>
          <w:szCs w:val="22"/>
        </w:rPr>
        <w:t>establish</w:t>
      </w:r>
      <w:r w:rsidR="00556383" w:rsidRPr="0014549B">
        <w:rPr>
          <w:rFonts w:ascii="Arial" w:hAnsi="Arial" w:cs="Arial"/>
          <w:color w:val="050505"/>
          <w:spacing w:val="33"/>
          <w:w w:val="95"/>
          <w:sz w:val="22"/>
          <w:szCs w:val="22"/>
        </w:rPr>
        <w:t xml:space="preserve"> </w:t>
      </w:r>
      <w:r w:rsidR="00556383" w:rsidRPr="0014549B">
        <w:rPr>
          <w:rFonts w:ascii="Arial" w:hAnsi="Arial" w:cs="Arial"/>
          <w:color w:val="050505"/>
          <w:w w:val="95"/>
          <w:sz w:val="22"/>
          <w:szCs w:val="22"/>
        </w:rPr>
        <w:t>and</w:t>
      </w:r>
      <w:r w:rsidR="00556383" w:rsidRPr="0014549B">
        <w:rPr>
          <w:rFonts w:ascii="Arial" w:hAnsi="Arial" w:cs="Arial"/>
          <w:color w:val="050505"/>
          <w:spacing w:val="24"/>
          <w:w w:val="95"/>
          <w:sz w:val="22"/>
          <w:szCs w:val="22"/>
        </w:rPr>
        <w:t xml:space="preserve"> </w:t>
      </w:r>
      <w:r w:rsidR="00556383" w:rsidRPr="0014549B">
        <w:rPr>
          <w:rFonts w:ascii="Arial" w:hAnsi="Arial" w:cs="Arial"/>
          <w:color w:val="050505"/>
          <w:w w:val="95"/>
          <w:sz w:val="22"/>
          <w:szCs w:val="22"/>
        </w:rPr>
        <w:t>maintain</w:t>
      </w:r>
      <w:r w:rsidR="00556383" w:rsidRPr="0014549B">
        <w:rPr>
          <w:rFonts w:ascii="Arial" w:hAnsi="Arial" w:cs="Arial"/>
          <w:color w:val="050505"/>
          <w:spacing w:val="4"/>
          <w:w w:val="95"/>
          <w:sz w:val="22"/>
          <w:szCs w:val="22"/>
        </w:rPr>
        <w:t xml:space="preserve"> </w:t>
      </w:r>
      <w:r w:rsidR="00556383" w:rsidRPr="0014549B">
        <w:rPr>
          <w:rFonts w:ascii="Arial" w:hAnsi="Arial" w:cs="Arial"/>
          <w:color w:val="050505"/>
          <w:w w:val="95"/>
          <w:sz w:val="22"/>
          <w:szCs w:val="22"/>
        </w:rPr>
        <w:t>an</w:t>
      </w:r>
      <w:r w:rsidR="00556383" w:rsidRPr="0014549B">
        <w:rPr>
          <w:rFonts w:ascii="Arial" w:hAnsi="Arial" w:cs="Arial"/>
          <w:color w:val="050505"/>
          <w:spacing w:val="23"/>
          <w:w w:val="95"/>
          <w:sz w:val="22"/>
          <w:szCs w:val="22"/>
        </w:rPr>
        <w:t xml:space="preserve"> </w:t>
      </w:r>
      <w:r w:rsidR="00556383" w:rsidRPr="0014549B">
        <w:rPr>
          <w:rFonts w:ascii="Arial" w:hAnsi="Arial" w:cs="Arial"/>
          <w:color w:val="050505"/>
          <w:w w:val="95"/>
          <w:sz w:val="22"/>
          <w:szCs w:val="22"/>
        </w:rPr>
        <w:t>ongoing</w:t>
      </w:r>
      <w:r w:rsidR="00556383" w:rsidRPr="0014549B">
        <w:rPr>
          <w:rFonts w:ascii="Arial" w:hAnsi="Arial" w:cs="Arial"/>
          <w:color w:val="050505"/>
          <w:spacing w:val="17"/>
          <w:w w:val="95"/>
          <w:sz w:val="22"/>
          <w:szCs w:val="22"/>
        </w:rPr>
        <w:t xml:space="preserve"> </w:t>
      </w:r>
      <w:r w:rsidR="00556383" w:rsidRPr="0014549B">
        <w:rPr>
          <w:rFonts w:ascii="Arial" w:hAnsi="Arial" w:cs="Arial"/>
          <w:color w:val="050505"/>
          <w:w w:val="95"/>
          <w:sz w:val="22"/>
          <w:szCs w:val="22"/>
        </w:rPr>
        <w:t>relationship</w:t>
      </w:r>
      <w:r w:rsidR="00556383" w:rsidRPr="0014549B">
        <w:rPr>
          <w:rFonts w:ascii="Arial" w:hAnsi="Arial" w:cs="Arial"/>
          <w:color w:val="050505"/>
          <w:spacing w:val="46"/>
          <w:w w:val="95"/>
          <w:sz w:val="22"/>
          <w:szCs w:val="22"/>
        </w:rPr>
        <w:t xml:space="preserve"> </w:t>
      </w:r>
      <w:r w:rsidR="00556383" w:rsidRPr="0014549B">
        <w:rPr>
          <w:rFonts w:ascii="Arial" w:hAnsi="Arial" w:cs="Arial"/>
          <w:color w:val="050505"/>
          <w:w w:val="95"/>
          <w:sz w:val="22"/>
          <w:szCs w:val="22"/>
        </w:rPr>
        <w:t>with</w:t>
      </w:r>
      <w:r w:rsidR="00556383" w:rsidRPr="0014549B">
        <w:rPr>
          <w:rFonts w:ascii="Arial" w:hAnsi="Arial" w:cs="Arial"/>
          <w:color w:val="050505"/>
          <w:spacing w:val="41"/>
          <w:w w:val="95"/>
          <w:sz w:val="22"/>
          <w:szCs w:val="22"/>
        </w:rPr>
        <w:t xml:space="preserve"> </w:t>
      </w:r>
      <w:r w:rsidR="00556383" w:rsidRPr="0014549B">
        <w:rPr>
          <w:rFonts w:ascii="Arial" w:hAnsi="Arial" w:cs="Arial"/>
          <w:color w:val="050505"/>
          <w:w w:val="95"/>
          <w:sz w:val="22"/>
          <w:szCs w:val="22"/>
        </w:rPr>
        <w:t>City</w:t>
      </w:r>
      <w:r w:rsidR="00556383" w:rsidRPr="0014549B">
        <w:rPr>
          <w:rFonts w:ascii="Arial" w:hAnsi="Arial" w:cs="Arial"/>
          <w:color w:val="050505"/>
          <w:w w:val="97"/>
          <w:sz w:val="22"/>
          <w:szCs w:val="22"/>
        </w:rPr>
        <w:t xml:space="preserve"> </w:t>
      </w:r>
      <w:r w:rsidR="00556383" w:rsidRPr="0014549B">
        <w:rPr>
          <w:rFonts w:ascii="Arial" w:hAnsi="Arial" w:cs="Arial"/>
          <w:color w:val="050505"/>
          <w:w w:val="95"/>
          <w:sz w:val="22"/>
          <w:szCs w:val="22"/>
        </w:rPr>
        <w:t>contractors</w:t>
      </w:r>
      <w:r w:rsidR="00556383" w:rsidRPr="0014549B">
        <w:rPr>
          <w:rFonts w:ascii="Arial" w:hAnsi="Arial" w:cs="Arial"/>
          <w:color w:val="050505"/>
          <w:spacing w:val="36"/>
          <w:w w:val="95"/>
          <w:sz w:val="22"/>
          <w:szCs w:val="22"/>
        </w:rPr>
        <w:t xml:space="preserve"> </w:t>
      </w:r>
      <w:r w:rsidR="00556383" w:rsidRPr="0014549B">
        <w:rPr>
          <w:rFonts w:ascii="Arial" w:hAnsi="Arial" w:cs="Arial"/>
          <w:color w:val="050505"/>
          <w:w w:val="95"/>
          <w:sz w:val="22"/>
          <w:szCs w:val="22"/>
        </w:rPr>
        <w:t>in</w:t>
      </w:r>
      <w:r w:rsidR="00556383" w:rsidRPr="0014549B">
        <w:rPr>
          <w:rFonts w:ascii="Arial" w:hAnsi="Arial" w:cs="Arial"/>
          <w:color w:val="050505"/>
          <w:spacing w:val="9"/>
          <w:w w:val="95"/>
          <w:sz w:val="22"/>
          <w:szCs w:val="22"/>
        </w:rPr>
        <w:t xml:space="preserve"> </w:t>
      </w:r>
      <w:r w:rsidR="00556383" w:rsidRPr="0014549B">
        <w:rPr>
          <w:rFonts w:ascii="Arial" w:hAnsi="Arial" w:cs="Arial"/>
          <w:color w:val="050505"/>
          <w:w w:val="95"/>
          <w:sz w:val="22"/>
          <w:szCs w:val="22"/>
        </w:rPr>
        <w:t>an</w:t>
      </w:r>
      <w:r w:rsidR="00556383" w:rsidRPr="0014549B">
        <w:rPr>
          <w:rFonts w:ascii="Arial" w:hAnsi="Arial" w:cs="Arial"/>
          <w:color w:val="050505"/>
          <w:spacing w:val="3"/>
          <w:w w:val="95"/>
          <w:sz w:val="22"/>
          <w:szCs w:val="22"/>
        </w:rPr>
        <w:t xml:space="preserve"> </w:t>
      </w:r>
      <w:r w:rsidR="00556383" w:rsidRPr="0014549B">
        <w:rPr>
          <w:rFonts w:ascii="Arial" w:hAnsi="Arial" w:cs="Arial"/>
          <w:color w:val="050505"/>
          <w:w w:val="95"/>
          <w:sz w:val="22"/>
          <w:szCs w:val="22"/>
        </w:rPr>
        <w:t>effort</w:t>
      </w:r>
      <w:r w:rsidR="00556383" w:rsidRPr="0014549B">
        <w:rPr>
          <w:rFonts w:ascii="Arial" w:hAnsi="Arial" w:cs="Arial"/>
          <w:color w:val="050505"/>
          <w:spacing w:val="19"/>
          <w:w w:val="95"/>
          <w:sz w:val="22"/>
          <w:szCs w:val="22"/>
        </w:rPr>
        <w:t xml:space="preserve"> </w:t>
      </w:r>
      <w:r w:rsidR="00556383" w:rsidRPr="0014549B">
        <w:rPr>
          <w:rFonts w:ascii="Arial" w:hAnsi="Arial" w:cs="Arial"/>
          <w:color w:val="050505"/>
          <w:w w:val="95"/>
          <w:sz w:val="22"/>
          <w:szCs w:val="22"/>
        </w:rPr>
        <w:t>to</w:t>
      </w:r>
      <w:r w:rsidR="00556383" w:rsidRPr="0014549B">
        <w:rPr>
          <w:rFonts w:ascii="Arial" w:hAnsi="Arial" w:cs="Arial"/>
          <w:color w:val="050505"/>
          <w:spacing w:val="11"/>
          <w:w w:val="95"/>
          <w:sz w:val="22"/>
          <w:szCs w:val="22"/>
        </w:rPr>
        <w:t xml:space="preserve"> </w:t>
      </w:r>
      <w:r w:rsidR="00556383" w:rsidRPr="0014549B">
        <w:rPr>
          <w:rFonts w:ascii="Arial" w:hAnsi="Arial" w:cs="Arial"/>
          <w:color w:val="050505"/>
          <w:w w:val="95"/>
          <w:sz w:val="22"/>
          <w:szCs w:val="22"/>
        </w:rPr>
        <w:t>address</w:t>
      </w:r>
      <w:r w:rsidR="00556383" w:rsidRPr="0014549B">
        <w:rPr>
          <w:rFonts w:ascii="Arial" w:hAnsi="Arial" w:cs="Arial"/>
          <w:color w:val="050505"/>
          <w:spacing w:val="19"/>
          <w:w w:val="95"/>
          <w:sz w:val="22"/>
          <w:szCs w:val="22"/>
        </w:rPr>
        <w:t xml:space="preserve"> </w:t>
      </w:r>
      <w:r w:rsidR="00556383" w:rsidRPr="0014549B">
        <w:rPr>
          <w:rFonts w:ascii="Arial" w:hAnsi="Arial" w:cs="Arial"/>
          <w:color w:val="050505"/>
          <w:w w:val="95"/>
          <w:sz w:val="22"/>
          <w:szCs w:val="22"/>
        </w:rPr>
        <w:t>current</w:t>
      </w:r>
      <w:r w:rsidR="00556383" w:rsidRPr="0014549B">
        <w:rPr>
          <w:rFonts w:ascii="Arial" w:hAnsi="Arial" w:cs="Arial"/>
          <w:color w:val="050505"/>
          <w:spacing w:val="12"/>
          <w:w w:val="95"/>
          <w:sz w:val="22"/>
          <w:szCs w:val="22"/>
        </w:rPr>
        <w:t xml:space="preserve"> </w:t>
      </w:r>
      <w:r w:rsidR="00556383" w:rsidRPr="0014549B">
        <w:rPr>
          <w:rFonts w:ascii="Arial" w:hAnsi="Arial" w:cs="Arial"/>
          <w:color w:val="050505"/>
          <w:w w:val="95"/>
          <w:sz w:val="22"/>
          <w:szCs w:val="22"/>
        </w:rPr>
        <w:t>and</w:t>
      </w:r>
      <w:r w:rsidR="00556383" w:rsidRPr="0014549B">
        <w:rPr>
          <w:rFonts w:ascii="Arial" w:hAnsi="Arial" w:cs="Arial"/>
          <w:color w:val="050505"/>
          <w:spacing w:val="26"/>
          <w:w w:val="95"/>
          <w:sz w:val="22"/>
          <w:szCs w:val="22"/>
        </w:rPr>
        <w:t xml:space="preserve"> </w:t>
      </w:r>
      <w:r w:rsidR="00556383" w:rsidRPr="0014549B">
        <w:rPr>
          <w:rFonts w:ascii="Arial" w:hAnsi="Arial" w:cs="Arial"/>
          <w:color w:val="050505"/>
          <w:w w:val="95"/>
          <w:sz w:val="22"/>
          <w:szCs w:val="22"/>
        </w:rPr>
        <w:t>future</w:t>
      </w:r>
      <w:r w:rsidR="00556383" w:rsidRPr="0014549B">
        <w:rPr>
          <w:rFonts w:ascii="Arial" w:hAnsi="Arial" w:cs="Arial"/>
          <w:color w:val="050505"/>
          <w:spacing w:val="11"/>
          <w:w w:val="95"/>
          <w:sz w:val="22"/>
          <w:szCs w:val="22"/>
        </w:rPr>
        <w:t xml:space="preserve"> </w:t>
      </w:r>
      <w:r w:rsidR="00556383" w:rsidRPr="0014549B">
        <w:rPr>
          <w:rFonts w:ascii="Arial" w:hAnsi="Arial" w:cs="Arial"/>
          <w:color w:val="050505"/>
          <w:w w:val="95"/>
          <w:sz w:val="22"/>
          <w:szCs w:val="22"/>
        </w:rPr>
        <w:t>employment</w:t>
      </w:r>
      <w:r w:rsidR="00556383" w:rsidRPr="0014549B">
        <w:rPr>
          <w:rFonts w:ascii="Arial" w:hAnsi="Arial" w:cs="Arial"/>
          <w:color w:val="050505"/>
          <w:spacing w:val="30"/>
          <w:w w:val="95"/>
          <w:sz w:val="22"/>
          <w:szCs w:val="22"/>
        </w:rPr>
        <w:t xml:space="preserve"> </w:t>
      </w:r>
      <w:r w:rsidR="00556383" w:rsidRPr="0014549B">
        <w:rPr>
          <w:rFonts w:ascii="Arial" w:hAnsi="Arial" w:cs="Arial"/>
          <w:color w:val="050505"/>
          <w:w w:val="95"/>
          <w:sz w:val="22"/>
          <w:szCs w:val="22"/>
        </w:rPr>
        <w:t>and/or</w:t>
      </w:r>
      <w:r w:rsidR="00556383" w:rsidRPr="0014549B">
        <w:rPr>
          <w:rFonts w:ascii="Arial" w:hAnsi="Arial" w:cs="Arial"/>
          <w:color w:val="050505"/>
          <w:spacing w:val="3"/>
          <w:w w:val="95"/>
          <w:sz w:val="22"/>
          <w:szCs w:val="22"/>
        </w:rPr>
        <w:t xml:space="preserve"> </w:t>
      </w:r>
      <w:r w:rsidR="00556383" w:rsidRPr="0014549B">
        <w:rPr>
          <w:rFonts w:ascii="Arial" w:hAnsi="Arial" w:cs="Arial"/>
          <w:color w:val="050505"/>
          <w:w w:val="95"/>
          <w:sz w:val="22"/>
          <w:szCs w:val="22"/>
        </w:rPr>
        <w:t>training</w:t>
      </w:r>
      <w:r w:rsidR="00556383" w:rsidRPr="0014549B">
        <w:rPr>
          <w:rFonts w:ascii="Arial" w:hAnsi="Arial" w:cs="Arial"/>
          <w:color w:val="050505"/>
          <w:spacing w:val="16"/>
          <w:w w:val="95"/>
          <w:sz w:val="22"/>
          <w:szCs w:val="22"/>
        </w:rPr>
        <w:t xml:space="preserve"> </w:t>
      </w:r>
      <w:r w:rsidR="00556383" w:rsidRPr="0014549B">
        <w:rPr>
          <w:rFonts w:ascii="Arial" w:hAnsi="Arial" w:cs="Arial"/>
          <w:color w:val="050505"/>
          <w:w w:val="95"/>
          <w:sz w:val="22"/>
          <w:szCs w:val="22"/>
        </w:rPr>
        <w:t>needs;</w:t>
      </w:r>
      <w:r w:rsidR="00556383" w:rsidRPr="0014549B">
        <w:rPr>
          <w:rFonts w:ascii="Arial" w:hAnsi="Arial" w:cs="Arial"/>
          <w:color w:val="050505"/>
          <w:spacing w:val="23"/>
          <w:w w:val="95"/>
          <w:sz w:val="22"/>
          <w:szCs w:val="22"/>
        </w:rPr>
        <w:t xml:space="preserve"> </w:t>
      </w:r>
      <w:r w:rsidR="00556383" w:rsidRPr="0014549B">
        <w:rPr>
          <w:rFonts w:ascii="Arial" w:hAnsi="Arial" w:cs="Arial"/>
          <w:color w:val="050505"/>
          <w:w w:val="95"/>
          <w:sz w:val="22"/>
          <w:szCs w:val="22"/>
        </w:rPr>
        <w:t>and</w:t>
      </w:r>
    </w:p>
    <w:p w14:paraId="31CC5806" w14:textId="77777777" w:rsidR="00556383" w:rsidRPr="0014549B" w:rsidRDefault="00556383" w:rsidP="00556383">
      <w:pPr>
        <w:widowControl w:val="0"/>
        <w:kinsoku w:val="0"/>
        <w:overflowPunct w:val="0"/>
        <w:autoSpaceDE w:val="0"/>
        <w:autoSpaceDN w:val="0"/>
        <w:adjustRightInd w:val="0"/>
        <w:spacing w:before="16" w:line="260" w:lineRule="exact"/>
        <w:rPr>
          <w:rFonts w:ascii="Arial" w:hAnsi="Arial" w:cs="Arial"/>
          <w:sz w:val="22"/>
          <w:szCs w:val="22"/>
        </w:rPr>
      </w:pPr>
    </w:p>
    <w:p w14:paraId="0759A8BD" w14:textId="77777777" w:rsidR="00556383" w:rsidRPr="0014549B" w:rsidRDefault="00556383" w:rsidP="00556383">
      <w:pPr>
        <w:widowControl w:val="0"/>
        <w:kinsoku w:val="0"/>
        <w:overflowPunct w:val="0"/>
        <w:autoSpaceDE w:val="0"/>
        <w:autoSpaceDN w:val="0"/>
        <w:adjustRightInd w:val="0"/>
        <w:spacing w:line="272" w:lineRule="exact"/>
        <w:ind w:right="141"/>
        <w:jc w:val="both"/>
        <w:rPr>
          <w:rFonts w:ascii="Arial" w:hAnsi="Arial" w:cs="Arial"/>
          <w:color w:val="000000"/>
          <w:sz w:val="22"/>
          <w:szCs w:val="22"/>
        </w:rPr>
      </w:pPr>
      <w:r w:rsidRPr="0014549B">
        <w:rPr>
          <w:rFonts w:ascii="Arial" w:hAnsi="Arial" w:cs="Arial"/>
          <w:b/>
          <w:color w:val="050505"/>
          <w:w w:val="95"/>
          <w:sz w:val="22"/>
          <w:szCs w:val="22"/>
        </w:rPr>
        <w:t>WHEREAS</w:t>
      </w:r>
      <w:r w:rsidRPr="0014549B">
        <w:rPr>
          <w:rFonts w:ascii="Arial" w:hAnsi="Arial" w:cs="Arial"/>
          <w:color w:val="050505"/>
          <w:w w:val="95"/>
          <w:sz w:val="22"/>
          <w:szCs w:val="22"/>
        </w:rPr>
        <w:t>,</w:t>
      </w:r>
      <w:r w:rsidRPr="0014549B">
        <w:rPr>
          <w:rFonts w:ascii="Arial" w:hAnsi="Arial" w:cs="Arial"/>
          <w:color w:val="050505"/>
          <w:spacing w:val="28"/>
          <w:w w:val="95"/>
          <w:sz w:val="22"/>
          <w:szCs w:val="22"/>
        </w:rPr>
        <w:t xml:space="preserve"> </w:t>
      </w:r>
      <w:r w:rsidRPr="0014549B">
        <w:rPr>
          <w:rFonts w:ascii="Arial" w:hAnsi="Arial" w:cs="Arial"/>
          <w:color w:val="050505"/>
          <w:w w:val="95"/>
          <w:sz w:val="22"/>
          <w:szCs w:val="22"/>
        </w:rPr>
        <w:t>increasing</w:t>
      </w:r>
      <w:r w:rsidRPr="0014549B">
        <w:rPr>
          <w:rFonts w:ascii="Arial" w:hAnsi="Arial" w:cs="Arial"/>
          <w:color w:val="050505"/>
          <w:spacing w:val="39"/>
          <w:w w:val="95"/>
          <w:sz w:val="22"/>
          <w:szCs w:val="22"/>
        </w:rPr>
        <w:t xml:space="preserve"> </w:t>
      </w:r>
      <w:r w:rsidRPr="0014549B">
        <w:rPr>
          <w:rFonts w:ascii="Arial" w:hAnsi="Arial" w:cs="Arial"/>
          <w:color w:val="050505"/>
          <w:w w:val="95"/>
          <w:sz w:val="22"/>
          <w:szCs w:val="22"/>
        </w:rPr>
        <w:t>employment</w:t>
      </w:r>
      <w:r w:rsidRPr="0014549B">
        <w:rPr>
          <w:rFonts w:ascii="Arial" w:hAnsi="Arial" w:cs="Arial"/>
          <w:color w:val="050505"/>
          <w:spacing w:val="35"/>
          <w:w w:val="95"/>
          <w:sz w:val="22"/>
          <w:szCs w:val="22"/>
        </w:rPr>
        <w:t xml:space="preserve"> </w:t>
      </w:r>
      <w:r w:rsidRPr="0014549B">
        <w:rPr>
          <w:rFonts w:ascii="Arial" w:hAnsi="Arial" w:cs="Arial"/>
          <w:color w:val="050505"/>
          <w:w w:val="95"/>
          <w:sz w:val="22"/>
          <w:szCs w:val="22"/>
        </w:rPr>
        <w:t>participation</w:t>
      </w:r>
      <w:r w:rsidRPr="0014549B">
        <w:rPr>
          <w:rFonts w:ascii="Arial" w:hAnsi="Arial" w:cs="Arial"/>
          <w:color w:val="050505"/>
          <w:spacing w:val="44"/>
          <w:w w:val="95"/>
          <w:sz w:val="22"/>
          <w:szCs w:val="22"/>
        </w:rPr>
        <w:t xml:space="preserve"> </w:t>
      </w:r>
      <w:r w:rsidRPr="0014549B">
        <w:rPr>
          <w:rFonts w:ascii="Arial" w:hAnsi="Arial" w:cs="Arial"/>
          <w:color w:val="050505"/>
          <w:w w:val="95"/>
          <w:sz w:val="22"/>
          <w:szCs w:val="22"/>
        </w:rPr>
        <w:t>of</w:t>
      </w:r>
      <w:r w:rsidRPr="0014549B">
        <w:rPr>
          <w:rFonts w:ascii="Arial" w:hAnsi="Arial" w:cs="Arial"/>
          <w:color w:val="050505"/>
          <w:spacing w:val="18"/>
          <w:w w:val="95"/>
          <w:sz w:val="22"/>
          <w:szCs w:val="22"/>
        </w:rPr>
        <w:t xml:space="preserve"> </w:t>
      </w:r>
      <w:r w:rsidRPr="0014549B">
        <w:rPr>
          <w:rFonts w:ascii="Arial" w:hAnsi="Arial" w:cs="Arial"/>
          <w:color w:val="050505"/>
          <w:w w:val="95"/>
          <w:sz w:val="22"/>
          <w:szCs w:val="22"/>
        </w:rPr>
        <w:t>City</w:t>
      </w:r>
      <w:r w:rsidRPr="0014549B">
        <w:rPr>
          <w:rFonts w:ascii="Arial" w:hAnsi="Arial" w:cs="Arial"/>
          <w:color w:val="050505"/>
          <w:spacing w:val="8"/>
          <w:w w:val="95"/>
          <w:sz w:val="22"/>
          <w:szCs w:val="22"/>
        </w:rPr>
        <w:t xml:space="preserve"> </w:t>
      </w:r>
      <w:r w:rsidRPr="0014549B">
        <w:rPr>
          <w:rFonts w:ascii="Arial" w:hAnsi="Arial" w:cs="Arial"/>
          <w:color w:val="050505"/>
          <w:w w:val="95"/>
          <w:sz w:val="22"/>
          <w:szCs w:val="22"/>
        </w:rPr>
        <w:t>residents</w:t>
      </w:r>
      <w:r w:rsidRPr="0014549B">
        <w:rPr>
          <w:rFonts w:ascii="Arial" w:hAnsi="Arial" w:cs="Arial"/>
          <w:color w:val="050505"/>
          <w:spacing w:val="43"/>
          <w:w w:val="95"/>
          <w:sz w:val="22"/>
          <w:szCs w:val="22"/>
        </w:rPr>
        <w:t xml:space="preserve"> </w:t>
      </w:r>
      <w:r w:rsidRPr="0014549B">
        <w:rPr>
          <w:rFonts w:ascii="Arial" w:hAnsi="Arial" w:cs="Arial"/>
          <w:color w:val="050505"/>
          <w:w w:val="95"/>
          <w:sz w:val="22"/>
          <w:szCs w:val="22"/>
        </w:rPr>
        <w:t>is</w:t>
      </w:r>
      <w:r w:rsidRPr="0014549B">
        <w:rPr>
          <w:rFonts w:ascii="Arial" w:hAnsi="Arial" w:cs="Arial"/>
          <w:color w:val="050505"/>
          <w:spacing w:val="11"/>
          <w:w w:val="95"/>
          <w:sz w:val="22"/>
          <w:szCs w:val="22"/>
        </w:rPr>
        <w:t xml:space="preserve"> </w:t>
      </w:r>
      <w:r w:rsidRPr="0014549B">
        <w:rPr>
          <w:rFonts w:ascii="Arial" w:hAnsi="Arial" w:cs="Arial"/>
          <w:color w:val="050505"/>
          <w:w w:val="95"/>
          <w:sz w:val="22"/>
          <w:szCs w:val="22"/>
        </w:rPr>
        <w:t>good</w:t>
      </w:r>
      <w:r w:rsidRPr="0014549B">
        <w:rPr>
          <w:rFonts w:ascii="Arial" w:hAnsi="Arial" w:cs="Arial"/>
          <w:color w:val="050505"/>
          <w:spacing w:val="25"/>
          <w:w w:val="95"/>
          <w:sz w:val="22"/>
          <w:szCs w:val="22"/>
        </w:rPr>
        <w:t xml:space="preserve"> </w:t>
      </w:r>
      <w:r w:rsidRPr="0014549B">
        <w:rPr>
          <w:rFonts w:ascii="Arial" w:hAnsi="Arial" w:cs="Arial"/>
          <w:color w:val="050505"/>
          <w:w w:val="95"/>
          <w:sz w:val="22"/>
          <w:szCs w:val="22"/>
        </w:rPr>
        <w:t>business</w:t>
      </w:r>
      <w:r w:rsidRPr="0014549B">
        <w:rPr>
          <w:rFonts w:ascii="Arial" w:hAnsi="Arial" w:cs="Arial"/>
          <w:color w:val="050505"/>
          <w:spacing w:val="41"/>
          <w:w w:val="95"/>
          <w:sz w:val="22"/>
          <w:szCs w:val="22"/>
        </w:rPr>
        <w:t xml:space="preserve"> </w:t>
      </w:r>
      <w:r w:rsidRPr="0014549B">
        <w:rPr>
          <w:rFonts w:ascii="Arial" w:hAnsi="Arial" w:cs="Arial"/>
          <w:color w:val="050505"/>
          <w:w w:val="95"/>
          <w:sz w:val="22"/>
          <w:szCs w:val="22"/>
        </w:rPr>
        <w:t>and</w:t>
      </w:r>
      <w:r w:rsidRPr="0014549B">
        <w:rPr>
          <w:rFonts w:ascii="Arial" w:hAnsi="Arial" w:cs="Arial"/>
          <w:color w:val="050505"/>
          <w:w w:val="92"/>
          <w:sz w:val="22"/>
          <w:szCs w:val="22"/>
        </w:rPr>
        <w:t xml:space="preserve"> </w:t>
      </w:r>
      <w:r w:rsidRPr="0014549B">
        <w:rPr>
          <w:rFonts w:ascii="Arial" w:hAnsi="Arial" w:cs="Arial"/>
          <w:color w:val="050505"/>
          <w:w w:val="95"/>
          <w:sz w:val="22"/>
          <w:szCs w:val="22"/>
        </w:rPr>
        <w:t>a</w:t>
      </w:r>
      <w:r w:rsidRPr="0014549B">
        <w:rPr>
          <w:rFonts w:ascii="Arial" w:hAnsi="Arial" w:cs="Arial"/>
          <w:color w:val="050505"/>
          <w:spacing w:val="-6"/>
          <w:w w:val="95"/>
          <w:sz w:val="22"/>
          <w:szCs w:val="22"/>
        </w:rPr>
        <w:t xml:space="preserve"> </w:t>
      </w:r>
      <w:r w:rsidRPr="0014549B">
        <w:rPr>
          <w:rFonts w:ascii="Arial" w:hAnsi="Arial" w:cs="Arial"/>
          <w:color w:val="050505"/>
          <w:w w:val="95"/>
          <w:sz w:val="22"/>
          <w:szCs w:val="22"/>
        </w:rPr>
        <w:t>means</w:t>
      </w:r>
      <w:r w:rsidRPr="0014549B">
        <w:rPr>
          <w:rFonts w:ascii="Arial" w:hAnsi="Arial" w:cs="Arial"/>
          <w:color w:val="050505"/>
          <w:spacing w:val="17"/>
          <w:w w:val="95"/>
          <w:sz w:val="22"/>
          <w:szCs w:val="22"/>
        </w:rPr>
        <w:t xml:space="preserve"> </w:t>
      </w:r>
      <w:r w:rsidRPr="0014549B">
        <w:rPr>
          <w:rFonts w:ascii="Arial" w:hAnsi="Arial" w:cs="Arial"/>
          <w:color w:val="050505"/>
          <w:w w:val="95"/>
          <w:sz w:val="22"/>
          <w:szCs w:val="22"/>
        </w:rPr>
        <w:t>to</w:t>
      </w:r>
      <w:r w:rsidRPr="0014549B">
        <w:rPr>
          <w:rFonts w:ascii="Arial" w:hAnsi="Arial" w:cs="Arial"/>
          <w:color w:val="050505"/>
          <w:spacing w:val="25"/>
          <w:w w:val="95"/>
          <w:sz w:val="22"/>
          <w:szCs w:val="22"/>
        </w:rPr>
        <w:t xml:space="preserve"> </w:t>
      </w:r>
      <w:r w:rsidRPr="0014549B">
        <w:rPr>
          <w:rFonts w:ascii="Arial" w:hAnsi="Arial" w:cs="Arial"/>
          <w:color w:val="050505"/>
          <w:w w:val="95"/>
          <w:sz w:val="22"/>
          <w:szCs w:val="22"/>
        </w:rPr>
        <w:t>improve</w:t>
      </w:r>
      <w:r w:rsidRPr="0014549B">
        <w:rPr>
          <w:rFonts w:ascii="Arial" w:hAnsi="Arial" w:cs="Arial"/>
          <w:color w:val="050505"/>
          <w:spacing w:val="26"/>
          <w:w w:val="95"/>
          <w:sz w:val="22"/>
          <w:szCs w:val="22"/>
        </w:rPr>
        <w:t xml:space="preserve"> </w:t>
      </w:r>
      <w:r w:rsidRPr="0014549B">
        <w:rPr>
          <w:rFonts w:ascii="Arial" w:hAnsi="Arial" w:cs="Arial"/>
          <w:color w:val="050505"/>
          <w:w w:val="95"/>
          <w:sz w:val="22"/>
          <w:szCs w:val="22"/>
        </w:rPr>
        <w:t>Baltimore</w:t>
      </w:r>
      <w:r w:rsidRPr="0014549B">
        <w:rPr>
          <w:rFonts w:ascii="Arial" w:hAnsi="Arial" w:cs="Arial"/>
          <w:color w:val="050505"/>
          <w:spacing w:val="40"/>
          <w:w w:val="95"/>
          <w:sz w:val="22"/>
          <w:szCs w:val="22"/>
        </w:rPr>
        <w:t xml:space="preserve"> </w:t>
      </w:r>
      <w:r w:rsidRPr="0014549B">
        <w:rPr>
          <w:rFonts w:ascii="Arial" w:hAnsi="Arial" w:cs="Arial"/>
          <w:color w:val="050505"/>
          <w:w w:val="95"/>
          <w:sz w:val="22"/>
          <w:szCs w:val="22"/>
        </w:rPr>
        <w:t>City's</w:t>
      </w:r>
      <w:r w:rsidRPr="0014549B">
        <w:rPr>
          <w:rFonts w:ascii="Arial" w:hAnsi="Arial" w:cs="Arial"/>
          <w:color w:val="050505"/>
          <w:spacing w:val="16"/>
          <w:w w:val="95"/>
          <w:sz w:val="22"/>
          <w:szCs w:val="22"/>
        </w:rPr>
        <w:t xml:space="preserve"> </w:t>
      </w:r>
      <w:r w:rsidRPr="0014549B">
        <w:rPr>
          <w:rFonts w:ascii="Arial" w:hAnsi="Arial" w:cs="Arial"/>
          <w:color w:val="050505"/>
          <w:w w:val="95"/>
          <w:sz w:val="22"/>
          <w:szCs w:val="22"/>
        </w:rPr>
        <w:t>employment</w:t>
      </w:r>
      <w:r w:rsidRPr="0014549B">
        <w:rPr>
          <w:rFonts w:ascii="Arial" w:hAnsi="Arial" w:cs="Arial"/>
          <w:color w:val="050505"/>
          <w:spacing w:val="40"/>
          <w:w w:val="95"/>
          <w:sz w:val="22"/>
          <w:szCs w:val="22"/>
        </w:rPr>
        <w:t xml:space="preserve"> </w:t>
      </w:r>
      <w:r w:rsidRPr="0014549B">
        <w:rPr>
          <w:rFonts w:ascii="Arial" w:hAnsi="Arial" w:cs="Arial"/>
          <w:color w:val="050505"/>
          <w:w w:val="95"/>
          <w:sz w:val="22"/>
          <w:szCs w:val="22"/>
        </w:rPr>
        <w:t>rate.</w:t>
      </w:r>
    </w:p>
    <w:p w14:paraId="15AB03E0" w14:textId="77777777" w:rsidR="00556383" w:rsidRPr="0014549B" w:rsidRDefault="00556383" w:rsidP="00556383">
      <w:pPr>
        <w:widowControl w:val="0"/>
        <w:kinsoku w:val="0"/>
        <w:overflowPunct w:val="0"/>
        <w:autoSpaceDE w:val="0"/>
        <w:autoSpaceDN w:val="0"/>
        <w:adjustRightInd w:val="0"/>
        <w:spacing w:before="11" w:line="260" w:lineRule="exact"/>
        <w:rPr>
          <w:rFonts w:ascii="Arial" w:hAnsi="Arial" w:cs="Arial"/>
          <w:sz w:val="22"/>
          <w:szCs w:val="22"/>
        </w:rPr>
      </w:pPr>
    </w:p>
    <w:p w14:paraId="5CC0581A" w14:textId="77777777" w:rsidR="00556383" w:rsidRPr="0014549B" w:rsidRDefault="00556383" w:rsidP="00556383">
      <w:pPr>
        <w:widowControl w:val="0"/>
        <w:kinsoku w:val="0"/>
        <w:overflowPunct w:val="0"/>
        <w:autoSpaceDE w:val="0"/>
        <w:autoSpaceDN w:val="0"/>
        <w:adjustRightInd w:val="0"/>
        <w:spacing w:line="238" w:lineRule="auto"/>
        <w:ind w:right="135"/>
        <w:jc w:val="both"/>
        <w:rPr>
          <w:rFonts w:ascii="Arial" w:hAnsi="Arial" w:cs="Arial"/>
          <w:color w:val="000000"/>
          <w:sz w:val="22"/>
          <w:szCs w:val="22"/>
        </w:rPr>
      </w:pPr>
      <w:r w:rsidRPr="0014549B">
        <w:rPr>
          <w:rFonts w:ascii="Arial" w:hAnsi="Arial" w:cs="Arial"/>
          <w:b/>
          <w:color w:val="050505"/>
          <w:w w:val="95"/>
          <w:sz w:val="22"/>
          <w:szCs w:val="22"/>
        </w:rPr>
        <w:t>NOW,</w:t>
      </w:r>
      <w:r w:rsidRPr="0014549B">
        <w:rPr>
          <w:rFonts w:ascii="Arial" w:hAnsi="Arial" w:cs="Arial"/>
          <w:b/>
          <w:color w:val="050505"/>
          <w:spacing w:val="40"/>
          <w:w w:val="95"/>
          <w:sz w:val="22"/>
          <w:szCs w:val="22"/>
        </w:rPr>
        <w:t xml:space="preserve"> </w:t>
      </w:r>
      <w:r w:rsidRPr="0014549B">
        <w:rPr>
          <w:rFonts w:ascii="Arial" w:hAnsi="Arial" w:cs="Arial"/>
          <w:b/>
          <w:color w:val="050505"/>
          <w:w w:val="95"/>
          <w:sz w:val="22"/>
          <w:szCs w:val="22"/>
        </w:rPr>
        <w:t>THEREFORE</w:t>
      </w:r>
      <w:r w:rsidRPr="0014549B">
        <w:rPr>
          <w:rFonts w:ascii="Arial" w:hAnsi="Arial" w:cs="Arial"/>
          <w:color w:val="050505"/>
          <w:w w:val="95"/>
          <w:sz w:val="22"/>
          <w:szCs w:val="22"/>
        </w:rPr>
        <w:t>,</w:t>
      </w:r>
      <w:r w:rsidRPr="0014549B">
        <w:rPr>
          <w:rFonts w:ascii="Arial" w:hAnsi="Arial" w:cs="Arial"/>
          <w:color w:val="050505"/>
          <w:spacing w:val="56"/>
          <w:w w:val="95"/>
          <w:sz w:val="22"/>
          <w:szCs w:val="22"/>
        </w:rPr>
        <w:t xml:space="preserve"> </w:t>
      </w:r>
      <w:r w:rsidRPr="0014549B">
        <w:rPr>
          <w:rFonts w:ascii="Arial" w:hAnsi="Arial" w:cs="Arial"/>
          <w:color w:val="050505"/>
          <w:w w:val="95"/>
          <w:sz w:val="22"/>
          <w:szCs w:val="22"/>
        </w:rPr>
        <w:t>I,</w:t>
      </w:r>
      <w:r w:rsidRPr="0014549B">
        <w:rPr>
          <w:rFonts w:ascii="Arial" w:hAnsi="Arial" w:cs="Arial"/>
          <w:color w:val="050505"/>
          <w:spacing w:val="26"/>
          <w:w w:val="95"/>
          <w:sz w:val="22"/>
          <w:szCs w:val="22"/>
        </w:rPr>
        <w:t xml:space="preserve"> </w:t>
      </w:r>
      <w:r w:rsidRPr="0014549B">
        <w:rPr>
          <w:rFonts w:ascii="Arial" w:hAnsi="Arial" w:cs="Arial"/>
          <w:color w:val="050505"/>
          <w:w w:val="95"/>
          <w:sz w:val="22"/>
          <w:szCs w:val="22"/>
        </w:rPr>
        <w:t>Stephanie</w:t>
      </w:r>
      <w:r w:rsidRPr="0014549B">
        <w:rPr>
          <w:rFonts w:ascii="Arial" w:hAnsi="Arial" w:cs="Arial"/>
          <w:color w:val="050505"/>
          <w:spacing w:val="23"/>
          <w:w w:val="95"/>
          <w:sz w:val="22"/>
          <w:szCs w:val="22"/>
        </w:rPr>
        <w:t xml:space="preserve"> </w:t>
      </w:r>
      <w:r w:rsidRPr="0014549B">
        <w:rPr>
          <w:rFonts w:ascii="Arial" w:hAnsi="Arial" w:cs="Arial"/>
          <w:color w:val="050505"/>
          <w:w w:val="95"/>
          <w:sz w:val="22"/>
          <w:szCs w:val="22"/>
        </w:rPr>
        <w:t>Rawlings-Blake,</w:t>
      </w:r>
      <w:r w:rsidRPr="0014549B">
        <w:rPr>
          <w:rFonts w:ascii="Arial" w:hAnsi="Arial" w:cs="Arial"/>
          <w:color w:val="050505"/>
          <w:spacing w:val="8"/>
          <w:w w:val="95"/>
          <w:sz w:val="22"/>
          <w:szCs w:val="22"/>
        </w:rPr>
        <w:t xml:space="preserve"> </w:t>
      </w:r>
      <w:r w:rsidRPr="0014549B">
        <w:rPr>
          <w:rFonts w:ascii="Arial" w:hAnsi="Arial" w:cs="Arial"/>
          <w:color w:val="050505"/>
          <w:w w:val="95"/>
          <w:sz w:val="22"/>
          <w:szCs w:val="22"/>
        </w:rPr>
        <w:t>Mayor</w:t>
      </w:r>
      <w:r w:rsidRPr="0014549B">
        <w:rPr>
          <w:rFonts w:ascii="Arial" w:hAnsi="Arial" w:cs="Arial"/>
          <w:color w:val="050505"/>
          <w:spacing w:val="38"/>
          <w:w w:val="95"/>
          <w:sz w:val="22"/>
          <w:szCs w:val="22"/>
        </w:rPr>
        <w:t xml:space="preserve"> </w:t>
      </w:r>
      <w:r w:rsidRPr="0014549B">
        <w:rPr>
          <w:rFonts w:ascii="Arial" w:hAnsi="Arial" w:cs="Arial"/>
          <w:color w:val="050505"/>
          <w:w w:val="95"/>
          <w:sz w:val="22"/>
          <w:szCs w:val="22"/>
        </w:rPr>
        <w:t>of</w:t>
      </w:r>
      <w:r w:rsidRPr="0014549B">
        <w:rPr>
          <w:rFonts w:ascii="Arial" w:hAnsi="Arial" w:cs="Arial"/>
          <w:color w:val="050505"/>
          <w:spacing w:val="22"/>
          <w:w w:val="95"/>
          <w:sz w:val="22"/>
          <w:szCs w:val="22"/>
        </w:rPr>
        <w:t xml:space="preserve"> </w:t>
      </w:r>
      <w:r w:rsidRPr="0014549B">
        <w:rPr>
          <w:rFonts w:ascii="Arial" w:hAnsi="Arial" w:cs="Arial"/>
          <w:color w:val="050505"/>
          <w:w w:val="95"/>
          <w:sz w:val="22"/>
          <w:szCs w:val="22"/>
        </w:rPr>
        <w:t>the</w:t>
      </w:r>
      <w:r w:rsidRPr="0014549B">
        <w:rPr>
          <w:rFonts w:ascii="Arial" w:hAnsi="Arial" w:cs="Arial"/>
          <w:color w:val="050505"/>
          <w:spacing w:val="27"/>
          <w:w w:val="95"/>
          <w:sz w:val="22"/>
          <w:szCs w:val="22"/>
        </w:rPr>
        <w:t xml:space="preserve"> </w:t>
      </w:r>
      <w:r w:rsidRPr="0014549B">
        <w:rPr>
          <w:rFonts w:ascii="Arial" w:hAnsi="Arial" w:cs="Arial"/>
          <w:color w:val="050505"/>
          <w:w w:val="95"/>
          <w:sz w:val="22"/>
          <w:szCs w:val="22"/>
        </w:rPr>
        <w:t>City</w:t>
      </w:r>
      <w:r w:rsidRPr="0014549B">
        <w:rPr>
          <w:rFonts w:ascii="Arial" w:hAnsi="Arial" w:cs="Arial"/>
          <w:color w:val="050505"/>
          <w:spacing w:val="25"/>
          <w:w w:val="95"/>
          <w:sz w:val="22"/>
          <w:szCs w:val="22"/>
        </w:rPr>
        <w:t xml:space="preserve"> </w:t>
      </w:r>
      <w:r w:rsidRPr="0014549B">
        <w:rPr>
          <w:rFonts w:ascii="Arial" w:hAnsi="Arial" w:cs="Arial"/>
          <w:color w:val="050505"/>
          <w:w w:val="95"/>
          <w:sz w:val="22"/>
          <w:szCs w:val="22"/>
        </w:rPr>
        <w:t>of</w:t>
      </w:r>
      <w:r w:rsidRPr="0014549B">
        <w:rPr>
          <w:rFonts w:ascii="Arial" w:hAnsi="Arial" w:cs="Arial"/>
          <w:color w:val="050505"/>
          <w:spacing w:val="28"/>
          <w:w w:val="95"/>
          <w:sz w:val="22"/>
          <w:szCs w:val="22"/>
        </w:rPr>
        <w:t xml:space="preserve"> </w:t>
      </w:r>
      <w:r w:rsidRPr="0014549B">
        <w:rPr>
          <w:rFonts w:ascii="Arial" w:hAnsi="Arial" w:cs="Arial"/>
          <w:color w:val="050505"/>
          <w:w w:val="95"/>
          <w:sz w:val="22"/>
          <w:szCs w:val="22"/>
        </w:rPr>
        <w:t>Baltimore,</w:t>
      </w:r>
      <w:r w:rsidRPr="0014549B">
        <w:rPr>
          <w:rFonts w:ascii="Arial" w:hAnsi="Arial" w:cs="Arial"/>
          <w:color w:val="050505"/>
          <w:spacing w:val="31"/>
          <w:w w:val="95"/>
          <w:sz w:val="22"/>
          <w:szCs w:val="22"/>
        </w:rPr>
        <w:t xml:space="preserve"> </w:t>
      </w:r>
      <w:r w:rsidRPr="0014549B">
        <w:rPr>
          <w:rFonts w:ascii="Arial" w:hAnsi="Arial" w:cs="Arial"/>
          <w:color w:val="050505"/>
          <w:w w:val="95"/>
          <w:sz w:val="22"/>
          <w:szCs w:val="22"/>
        </w:rPr>
        <w:t>by</w:t>
      </w:r>
      <w:r w:rsidRPr="0014549B">
        <w:rPr>
          <w:rFonts w:ascii="Arial" w:hAnsi="Arial" w:cs="Arial"/>
          <w:color w:val="050505"/>
          <w:w w:val="101"/>
          <w:sz w:val="22"/>
          <w:szCs w:val="22"/>
        </w:rPr>
        <w:t xml:space="preserve"> </w:t>
      </w:r>
      <w:r w:rsidRPr="0014549B">
        <w:rPr>
          <w:rFonts w:ascii="Arial" w:hAnsi="Arial" w:cs="Arial"/>
          <w:color w:val="050505"/>
          <w:w w:val="95"/>
          <w:sz w:val="22"/>
          <w:szCs w:val="22"/>
        </w:rPr>
        <w:t>virtue</w:t>
      </w:r>
      <w:r w:rsidRPr="0014549B">
        <w:rPr>
          <w:rFonts w:ascii="Arial" w:hAnsi="Arial" w:cs="Arial"/>
          <w:color w:val="050505"/>
          <w:spacing w:val="26"/>
          <w:w w:val="95"/>
          <w:sz w:val="22"/>
          <w:szCs w:val="22"/>
        </w:rPr>
        <w:t xml:space="preserve"> </w:t>
      </w:r>
      <w:r w:rsidRPr="0014549B">
        <w:rPr>
          <w:rFonts w:ascii="Arial" w:hAnsi="Arial" w:cs="Arial"/>
          <w:color w:val="050505"/>
          <w:w w:val="95"/>
          <w:sz w:val="22"/>
          <w:szCs w:val="22"/>
        </w:rPr>
        <w:t>of</w:t>
      </w:r>
      <w:r w:rsidRPr="0014549B">
        <w:rPr>
          <w:rFonts w:ascii="Arial" w:hAnsi="Arial" w:cs="Arial"/>
          <w:color w:val="050505"/>
          <w:spacing w:val="22"/>
          <w:w w:val="95"/>
          <w:sz w:val="22"/>
          <w:szCs w:val="22"/>
        </w:rPr>
        <w:t xml:space="preserve"> </w:t>
      </w:r>
      <w:r w:rsidRPr="0014549B">
        <w:rPr>
          <w:rFonts w:ascii="Arial" w:hAnsi="Arial" w:cs="Arial"/>
          <w:color w:val="050505"/>
          <w:w w:val="95"/>
          <w:sz w:val="22"/>
          <w:szCs w:val="22"/>
        </w:rPr>
        <w:t>the</w:t>
      </w:r>
      <w:r w:rsidRPr="0014549B">
        <w:rPr>
          <w:rFonts w:ascii="Arial" w:hAnsi="Arial" w:cs="Arial"/>
          <w:color w:val="050505"/>
          <w:spacing w:val="27"/>
          <w:w w:val="95"/>
          <w:sz w:val="22"/>
          <w:szCs w:val="22"/>
        </w:rPr>
        <w:t xml:space="preserve"> </w:t>
      </w:r>
      <w:r w:rsidRPr="0014549B">
        <w:rPr>
          <w:rFonts w:ascii="Arial" w:hAnsi="Arial" w:cs="Arial"/>
          <w:color w:val="050505"/>
          <w:w w:val="95"/>
          <w:sz w:val="22"/>
          <w:szCs w:val="22"/>
        </w:rPr>
        <w:t>authority</w:t>
      </w:r>
      <w:r w:rsidRPr="0014549B">
        <w:rPr>
          <w:rFonts w:ascii="Arial" w:hAnsi="Arial" w:cs="Arial"/>
          <w:color w:val="050505"/>
          <w:spacing w:val="24"/>
          <w:w w:val="95"/>
          <w:sz w:val="22"/>
          <w:szCs w:val="22"/>
        </w:rPr>
        <w:t xml:space="preserve"> </w:t>
      </w:r>
      <w:r w:rsidRPr="0014549B">
        <w:rPr>
          <w:rFonts w:ascii="Arial" w:hAnsi="Arial" w:cs="Arial"/>
          <w:color w:val="050505"/>
          <w:w w:val="95"/>
          <w:sz w:val="22"/>
          <w:szCs w:val="22"/>
        </w:rPr>
        <w:t>vested</w:t>
      </w:r>
      <w:r w:rsidRPr="0014549B">
        <w:rPr>
          <w:rFonts w:ascii="Arial" w:hAnsi="Arial" w:cs="Arial"/>
          <w:color w:val="050505"/>
          <w:spacing w:val="40"/>
          <w:w w:val="95"/>
          <w:sz w:val="22"/>
          <w:szCs w:val="22"/>
        </w:rPr>
        <w:t xml:space="preserve"> </w:t>
      </w:r>
      <w:r w:rsidRPr="0014549B">
        <w:rPr>
          <w:rFonts w:ascii="Arial" w:hAnsi="Arial" w:cs="Arial"/>
          <w:color w:val="050505"/>
          <w:w w:val="95"/>
          <w:sz w:val="22"/>
          <w:szCs w:val="22"/>
        </w:rPr>
        <w:t>in</w:t>
      </w:r>
      <w:r w:rsidRPr="0014549B">
        <w:rPr>
          <w:rFonts w:ascii="Arial" w:hAnsi="Arial" w:cs="Arial"/>
          <w:color w:val="050505"/>
          <w:spacing w:val="18"/>
          <w:w w:val="95"/>
          <w:sz w:val="22"/>
          <w:szCs w:val="22"/>
        </w:rPr>
        <w:t xml:space="preserve"> </w:t>
      </w:r>
      <w:r w:rsidRPr="0014549B">
        <w:rPr>
          <w:rFonts w:ascii="Arial" w:hAnsi="Arial" w:cs="Arial"/>
          <w:color w:val="050505"/>
          <w:w w:val="95"/>
          <w:sz w:val="22"/>
          <w:szCs w:val="22"/>
        </w:rPr>
        <w:t>me</w:t>
      </w:r>
      <w:r w:rsidRPr="0014549B">
        <w:rPr>
          <w:rFonts w:ascii="Arial" w:hAnsi="Arial" w:cs="Arial"/>
          <w:color w:val="050505"/>
          <w:spacing w:val="18"/>
          <w:w w:val="95"/>
          <w:sz w:val="22"/>
          <w:szCs w:val="22"/>
        </w:rPr>
        <w:t xml:space="preserve"> </w:t>
      </w:r>
      <w:r w:rsidRPr="0014549B">
        <w:rPr>
          <w:rFonts w:ascii="Arial" w:hAnsi="Arial" w:cs="Arial"/>
          <w:color w:val="050505"/>
          <w:w w:val="95"/>
          <w:sz w:val="22"/>
          <w:szCs w:val="22"/>
        </w:rPr>
        <w:t>by</w:t>
      </w:r>
      <w:r w:rsidRPr="0014549B">
        <w:rPr>
          <w:rFonts w:ascii="Arial" w:hAnsi="Arial" w:cs="Arial"/>
          <w:color w:val="050505"/>
          <w:spacing w:val="30"/>
          <w:w w:val="95"/>
          <w:sz w:val="22"/>
          <w:szCs w:val="22"/>
        </w:rPr>
        <w:t xml:space="preserve"> </w:t>
      </w:r>
      <w:r w:rsidRPr="0014549B">
        <w:rPr>
          <w:rFonts w:ascii="Arial" w:hAnsi="Arial" w:cs="Arial"/>
          <w:color w:val="050505"/>
          <w:w w:val="95"/>
          <w:sz w:val="22"/>
          <w:szCs w:val="22"/>
        </w:rPr>
        <w:t>the</w:t>
      </w:r>
      <w:r w:rsidRPr="0014549B">
        <w:rPr>
          <w:rFonts w:ascii="Arial" w:hAnsi="Arial" w:cs="Arial"/>
          <w:color w:val="050505"/>
          <w:spacing w:val="21"/>
          <w:w w:val="95"/>
          <w:sz w:val="22"/>
          <w:szCs w:val="22"/>
        </w:rPr>
        <w:t xml:space="preserve"> </w:t>
      </w:r>
      <w:r w:rsidRPr="0014549B">
        <w:rPr>
          <w:rFonts w:ascii="Arial" w:hAnsi="Arial" w:cs="Arial"/>
          <w:color w:val="050505"/>
          <w:w w:val="95"/>
          <w:sz w:val="22"/>
          <w:szCs w:val="22"/>
        </w:rPr>
        <w:t>Charter</w:t>
      </w:r>
      <w:r w:rsidRPr="0014549B">
        <w:rPr>
          <w:rFonts w:ascii="Arial" w:hAnsi="Arial" w:cs="Arial"/>
          <w:color w:val="050505"/>
          <w:spacing w:val="24"/>
          <w:w w:val="95"/>
          <w:sz w:val="22"/>
          <w:szCs w:val="22"/>
        </w:rPr>
        <w:t xml:space="preserve"> </w:t>
      </w:r>
      <w:r w:rsidRPr="0014549B">
        <w:rPr>
          <w:rFonts w:ascii="Arial" w:hAnsi="Arial" w:cs="Arial"/>
          <w:color w:val="050505"/>
          <w:w w:val="95"/>
          <w:sz w:val="22"/>
          <w:szCs w:val="22"/>
        </w:rPr>
        <w:t>of</w:t>
      </w:r>
      <w:r w:rsidRPr="0014549B">
        <w:rPr>
          <w:rFonts w:ascii="Arial" w:hAnsi="Arial" w:cs="Arial"/>
          <w:color w:val="050505"/>
          <w:spacing w:val="16"/>
          <w:w w:val="95"/>
          <w:sz w:val="22"/>
          <w:szCs w:val="22"/>
        </w:rPr>
        <w:t xml:space="preserve"> </w:t>
      </w:r>
      <w:r w:rsidRPr="0014549B">
        <w:rPr>
          <w:rFonts w:ascii="Arial" w:hAnsi="Arial" w:cs="Arial"/>
          <w:color w:val="050505"/>
          <w:w w:val="95"/>
          <w:sz w:val="22"/>
          <w:szCs w:val="22"/>
        </w:rPr>
        <w:t>Baltimore</w:t>
      </w:r>
      <w:r w:rsidRPr="0014549B">
        <w:rPr>
          <w:rFonts w:ascii="Arial" w:hAnsi="Arial" w:cs="Arial"/>
          <w:color w:val="050505"/>
          <w:spacing w:val="35"/>
          <w:w w:val="95"/>
          <w:sz w:val="22"/>
          <w:szCs w:val="22"/>
        </w:rPr>
        <w:t xml:space="preserve"> </w:t>
      </w:r>
      <w:r w:rsidRPr="0014549B">
        <w:rPr>
          <w:rFonts w:ascii="Arial" w:hAnsi="Arial" w:cs="Arial"/>
          <w:color w:val="050505"/>
          <w:w w:val="95"/>
          <w:sz w:val="22"/>
          <w:szCs w:val="22"/>
        </w:rPr>
        <w:t>City,</w:t>
      </w:r>
      <w:r w:rsidRPr="0014549B">
        <w:rPr>
          <w:rFonts w:ascii="Arial" w:hAnsi="Arial" w:cs="Arial"/>
          <w:color w:val="050505"/>
          <w:spacing w:val="27"/>
          <w:w w:val="95"/>
          <w:sz w:val="22"/>
          <w:szCs w:val="22"/>
        </w:rPr>
        <w:t xml:space="preserve"> </w:t>
      </w:r>
      <w:r w:rsidRPr="0014549B">
        <w:rPr>
          <w:rFonts w:ascii="Arial" w:hAnsi="Arial" w:cs="Arial"/>
          <w:color w:val="050505"/>
          <w:w w:val="95"/>
          <w:sz w:val="22"/>
          <w:szCs w:val="22"/>
        </w:rPr>
        <w:t>do</w:t>
      </w:r>
      <w:r w:rsidRPr="0014549B">
        <w:rPr>
          <w:rFonts w:ascii="Arial" w:hAnsi="Arial" w:cs="Arial"/>
          <w:color w:val="050505"/>
          <w:spacing w:val="19"/>
          <w:w w:val="95"/>
          <w:sz w:val="22"/>
          <w:szCs w:val="22"/>
        </w:rPr>
        <w:t xml:space="preserve"> </w:t>
      </w:r>
      <w:r w:rsidRPr="0014549B">
        <w:rPr>
          <w:rFonts w:ascii="Arial" w:hAnsi="Arial" w:cs="Arial"/>
          <w:color w:val="050505"/>
          <w:w w:val="95"/>
          <w:sz w:val="22"/>
          <w:szCs w:val="22"/>
        </w:rPr>
        <w:t>hereby</w:t>
      </w:r>
      <w:r w:rsidRPr="0014549B">
        <w:rPr>
          <w:rFonts w:ascii="Arial" w:hAnsi="Arial" w:cs="Arial"/>
          <w:color w:val="050505"/>
          <w:spacing w:val="41"/>
          <w:w w:val="95"/>
          <w:sz w:val="22"/>
          <w:szCs w:val="22"/>
        </w:rPr>
        <w:t xml:space="preserve"> </w:t>
      </w:r>
      <w:r w:rsidRPr="0014549B">
        <w:rPr>
          <w:rFonts w:ascii="Arial" w:hAnsi="Arial" w:cs="Arial"/>
          <w:color w:val="050505"/>
          <w:w w:val="95"/>
          <w:sz w:val="22"/>
          <w:szCs w:val="22"/>
        </w:rPr>
        <w:t>promulgate</w:t>
      </w:r>
      <w:r w:rsidRPr="0014549B">
        <w:rPr>
          <w:rFonts w:ascii="Arial" w:hAnsi="Arial" w:cs="Arial"/>
          <w:color w:val="050505"/>
          <w:spacing w:val="46"/>
          <w:w w:val="95"/>
          <w:sz w:val="22"/>
          <w:szCs w:val="22"/>
        </w:rPr>
        <w:t xml:space="preserve"> </w:t>
      </w:r>
      <w:r w:rsidRPr="0014549B">
        <w:rPr>
          <w:rFonts w:ascii="Arial" w:hAnsi="Arial" w:cs="Arial"/>
          <w:color w:val="050505"/>
          <w:w w:val="95"/>
          <w:sz w:val="22"/>
          <w:szCs w:val="22"/>
        </w:rPr>
        <w:t>the</w:t>
      </w:r>
      <w:r w:rsidRPr="0014549B">
        <w:rPr>
          <w:rFonts w:ascii="Arial" w:hAnsi="Arial" w:cs="Arial"/>
          <w:color w:val="050505"/>
          <w:w w:val="97"/>
          <w:sz w:val="22"/>
          <w:szCs w:val="22"/>
        </w:rPr>
        <w:t xml:space="preserve"> </w:t>
      </w:r>
      <w:r w:rsidRPr="0014549B">
        <w:rPr>
          <w:rFonts w:ascii="Arial" w:hAnsi="Arial" w:cs="Arial"/>
          <w:color w:val="050505"/>
          <w:w w:val="95"/>
          <w:sz w:val="22"/>
          <w:szCs w:val="22"/>
        </w:rPr>
        <w:t xml:space="preserve">following </w:t>
      </w:r>
      <w:r w:rsidRPr="0014549B">
        <w:rPr>
          <w:rFonts w:ascii="Arial" w:hAnsi="Arial" w:cs="Arial"/>
          <w:b/>
          <w:color w:val="050505"/>
          <w:spacing w:val="37"/>
          <w:w w:val="95"/>
          <w:sz w:val="22"/>
          <w:szCs w:val="22"/>
        </w:rPr>
        <w:t>EXECUTIVE</w:t>
      </w:r>
      <w:r w:rsidRPr="0014549B">
        <w:rPr>
          <w:rFonts w:ascii="Arial" w:hAnsi="Arial" w:cs="Arial"/>
          <w:b/>
          <w:color w:val="050505"/>
          <w:w w:val="95"/>
          <w:sz w:val="22"/>
          <w:szCs w:val="22"/>
        </w:rPr>
        <w:t xml:space="preserve"> ORDER</w:t>
      </w:r>
      <w:r w:rsidRPr="0014549B">
        <w:rPr>
          <w:rFonts w:ascii="Arial" w:hAnsi="Arial" w:cs="Arial"/>
          <w:color w:val="050505"/>
          <w:w w:val="95"/>
          <w:sz w:val="22"/>
          <w:szCs w:val="22"/>
        </w:rPr>
        <w:t>:</w:t>
      </w:r>
    </w:p>
    <w:p w14:paraId="5A00D255" w14:textId="77777777" w:rsidR="00556383" w:rsidRPr="0014549B" w:rsidRDefault="00556383" w:rsidP="00556383">
      <w:pPr>
        <w:widowControl w:val="0"/>
        <w:kinsoku w:val="0"/>
        <w:overflowPunct w:val="0"/>
        <w:autoSpaceDE w:val="0"/>
        <w:autoSpaceDN w:val="0"/>
        <w:adjustRightInd w:val="0"/>
        <w:spacing w:before="14" w:line="260" w:lineRule="exact"/>
        <w:rPr>
          <w:rFonts w:ascii="Arial" w:hAnsi="Arial" w:cs="Arial"/>
          <w:sz w:val="22"/>
          <w:szCs w:val="22"/>
        </w:rPr>
      </w:pPr>
    </w:p>
    <w:p w14:paraId="6C91EE81" w14:textId="77777777" w:rsidR="00556383" w:rsidRPr="0014549B" w:rsidRDefault="00556383" w:rsidP="008B3B13">
      <w:pPr>
        <w:widowControl w:val="0"/>
        <w:numPr>
          <w:ilvl w:val="0"/>
          <w:numId w:val="55"/>
        </w:numPr>
        <w:tabs>
          <w:tab w:val="left" w:pos="1227"/>
        </w:tabs>
        <w:kinsoku w:val="0"/>
        <w:overflowPunct w:val="0"/>
        <w:autoSpaceDE w:val="0"/>
        <w:autoSpaceDN w:val="0"/>
        <w:adjustRightInd w:val="0"/>
        <w:spacing w:line="238" w:lineRule="auto"/>
        <w:ind w:left="146" w:right="148" w:firstLine="734"/>
        <w:jc w:val="both"/>
        <w:rPr>
          <w:rFonts w:ascii="Arial" w:hAnsi="Arial" w:cs="Arial"/>
          <w:color w:val="000000"/>
          <w:sz w:val="22"/>
          <w:szCs w:val="22"/>
        </w:rPr>
      </w:pPr>
      <w:r w:rsidRPr="0014549B">
        <w:rPr>
          <w:rFonts w:ascii="Arial" w:hAnsi="Arial" w:cs="Arial"/>
          <w:color w:val="050505"/>
          <w:w w:val="95"/>
          <w:sz w:val="22"/>
          <w:szCs w:val="22"/>
        </w:rPr>
        <w:t>This</w:t>
      </w:r>
      <w:r w:rsidRPr="0014549B">
        <w:rPr>
          <w:rFonts w:ascii="Arial" w:hAnsi="Arial" w:cs="Arial"/>
          <w:color w:val="050505"/>
          <w:spacing w:val="53"/>
          <w:w w:val="95"/>
          <w:sz w:val="22"/>
          <w:szCs w:val="22"/>
        </w:rPr>
        <w:t xml:space="preserve"> </w:t>
      </w:r>
      <w:r w:rsidRPr="0014549B">
        <w:rPr>
          <w:rFonts w:ascii="Arial" w:hAnsi="Arial" w:cs="Arial"/>
          <w:color w:val="050505"/>
          <w:w w:val="95"/>
          <w:sz w:val="22"/>
          <w:szCs w:val="22"/>
        </w:rPr>
        <w:t>Executive</w:t>
      </w:r>
      <w:r w:rsidRPr="0014549B">
        <w:rPr>
          <w:rFonts w:ascii="Arial" w:hAnsi="Arial" w:cs="Arial"/>
          <w:color w:val="050505"/>
          <w:spacing w:val="7"/>
          <w:w w:val="95"/>
          <w:sz w:val="22"/>
          <w:szCs w:val="22"/>
        </w:rPr>
        <w:t xml:space="preserve"> </w:t>
      </w:r>
      <w:r w:rsidRPr="0014549B">
        <w:rPr>
          <w:rFonts w:ascii="Arial" w:hAnsi="Arial" w:cs="Arial"/>
          <w:color w:val="050505"/>
          <w:w w:val="95"/>
          <w:sz w:val="22"/>
          <w:szCs w:val="22"/>
        </w:rPr>
        <w:t>Order</w:t>
      </w:r>
      <w:r w:rsidRPr="0014549B">
        <w:rPr>
          <w:rFonts w:ascii="Arial" w:hAnsi="Arial" w:cs="Arial"/>
          <w:color w:val="050505"/>
          <w:spacing w:val="47"/>
          <w:w w:val="95"/>
          <w:sz w:val="22"/>
          <w:szCs w:val="22"/>
        </w:rPr>
        <w:t xml:space="preserve"> </w:t>
      </w:r>
      <w:r w:rsidRPr="0014549B">
        <w:rPr>
          <w:rFonts w:ascii="Arial" w:hAnsi="Arial" w:cs="Arial"/>
          <w:color w:val="050505"/>
          <w:w w:val="95"/>
          <w:sz w:val="22"/>
          <w:szCs w:val="22"/>
        </w:rPr>
        <w:t>shall</w:t>
      </w:r>
      <w:r w:rsidRPr="0014549B">
        <w:rPr>
          <w:rFonts w:ascii="Arial" w:hAnsi="Arial" w:cs="Arial"/>
          <w:color w:val="050505"/>
          <w:spacing w:val="51"/>
          <w:w w:val="95"/>
          <w:sz w:val="22"/>
          <w:szCs w:val="22"/>
        </w:rPr>
        <w:t xml:space="preserve"> </w:t>
      </w:r>
      <w:r w:rsidRPr="0014549B">
        <w:rPr>
          <w:rFonts w:ascii="Arial" w:hAnsi="Arial" w:cs="Arial"/>
          <w:color w:val="050505"/>
          <w:w w:val="95"/>
          <w:sz w:val="22"/>
          <w:szCs w:val="22"/>
        </w:rPr>
        <w:t>apply</w:t>
      </w:r>
      <w:r w:rsidRPr="0014549B">
        <w:rPr>
          <w:rFonts w:ascii="Arial" w:hAnsi="Arial" w:cs="Arial"/>
          <w:color w:val="050505"/>
          <w:spacing w:val="54"/>
          <w:w w:val="95"/>
          <w:sz w:val="22"/>
          <w:szCs w:val="22"/>
        </w:rPr>
        <w:t xml:space="preserve"> </w:t>
      </w:r>
      <w:r w:rsidRPr="0014549B">
        <w:rPr>
          <w:rFonts w:ascii="Arial" w:hAnsi="Arial" w:cs="Arial"/>
          <w:color w:val="050505"/>
          <w:w w:val="95"/>
          <w:sz w:val="22"/>
          <w:szCs w:val="22"/>
        </w:rPr>
        <w:t>to</w:t>
      </w:r>
      <w:r w:rsidRPr="0014549B">
        <w:rPr>
          <w:rFonts w:ascii="Arial" w:hAnsi="Arial" w:cs="Arial"/>
          <w:color w:val="050505"/>
          <w:spacing w:val="46"/>
          <w:w w:val="95"/>
          <w:sz w:val="22"/>
          <w:szCs w:val="22"/>
        </w:rPr>
        <w:t xml:space="preserve"> </w:t>
      </w:r>
      <w:r w:rsidRPr="0014549B">
        <w:rPr>
          <w:rFonts w:ascii="Arial" w:hAnsi="Arial" w:cs="Arial"/>
          <w:color w:val="050505"/>
          <w:w w:val="95"/>
          <w:sz w:val="22"/>
          <w:szCs w:val="22"/>
        </w:rPr>
        <w:t>contracts</w:t>
      </w:r>
      <w:r w:rsidRPr="0014549B">
        <w:rPr>
          <w:rFonts w:ascii="Arial" w:hAnsi="Arial" w:cs="Arial"/>
          <w:color w:val="050505"/>
          <w:spacing w:val="8"/>
          <w:w w:val="95"/>
          <w:sz w:val="22"/>
          <w:szCs w:val="22"/>
        </w:rPr>
        <w:t xml:space="preserve"> </w:t>
      </w:r>
      <w:r w:rsidRPr="0014549B">
        <w:rPr>
          <w:rFonts w:ascii="Arial" w:hAnsi="Arial" w:cs="Arial"/>
          <w:color w:val="050505"/>
          <w:w w:val="95"/>
          <w:sz w:val="22"/>
          <w:szCs w:val="22"/>
        </w:rPr>
        <w:t>awarded by</w:t>
      </w:r>
      <w:r w:rsidRPr="0014549B">
        <w:rPr>
          <w:rFonts w:ascii="Arial" w:hAnsi="Arial" w:cs="Arial"/>
          <w:color w:val="050505"/>
          <w:spacing w:val="53"/>
          <w:w w:val="95"/>
          <w:sz w:val="22"/>
          <w:szCs w:val="22"/>
        </w:rPr>
        <w:t xml:space="preserve"> </w:t>
      </w:r>
      <w:r w:rsidRPr="0014549B">
        <w:rPr>
          <w:rFonts w:ascii="Arial" w:hAnsi="Arial" w:cs="Arial"/>
          <w:color w:val="050505"/>
          <w:w w:val="95"/>
          <w:sz w:val="22"/>
          <w:szCs w:val="22"/>
        </w:rPr>
        <w:t>the</w:t>
      </w:r>
      <w:r w:rsidRPr="0014549B">
        <w:rPr>
          <w:rFonts w:ascii="Arial" w:hAnsi="Arial" w:cs="Arial"/>
          <w:color w:val="050505"/>
          <w:spacing w:val="45"/>
          <w:w w:val="95"/>
          <w:sz w:val="22"/>
          <w:szCs w:val="22"/>
        </w:rPr>
        <w:t xml:space="preserve"> </w:t>
      </w:r>
      <w:r w:rsidRPr="0014549B">
        <w:rPr>
          <w:rFonts w:ascii="Arial" w:hAnsi="Arial" w:cs="Arial"/>
          <w:color w:val="050505"/>
          <w:w w:val="95"/>
          <w:sz w:val="22"/>
          <w:szCs w:val="22"/>
        </w:rPr>
        <w:t>City</w:t>
      </w:r>
      <w:r w:rsidRPr="0014549B">
        <w:rPr>
          <w:rFonts w:ascii="Arial" w:hAnsi="Arial" w:cs="Arial"/>
          <w:color w:val="050505"/>
          <w:spacing w:val="39"/>
          <w:w w:val="95"/>
          <w:sz w:val="22"/>
          <w:szCs w:val="22"/>
        </w:rPr>
        <w:t xml:space="preserve"> </w:t>
      </w:r>
      <w:r w:rsidRPr="0014549B">
        <w:rPr>
          <w:rFonts w:ascii="Arial" w:hAnsi="Arial" w:cs="Arial"/>
          <w:color w:val="050505"/>
          <w:w w:val="95"/>
          <w:sz w:val="22"/>
          <w:szCs w:val="22"/>
        </w:rPr>
        <w:t>that</w:t>
      </w:r>
      <w:r w:rsidRPr="0014549B">
        <w:rPr>
          <w:rFonts w:ascii="Arial" w:hAnsi="Arial" w:cs="Arial"/>
          <w:color w:val="050505"/>
          <w:spacing w:val="4"/>
          <w:w w:val="95"/>
          <w:sz w:val="22"/>
          <w:szCs w:val="22"/>
        </w:rPr>
        <w:t xml:space="preserve"> </w:t>
      </w:r>
      <w:r w:rsidRPr="0014549B">
        <w:rPr>
          <w:rFonts w:ascii="Arial" w:hAnsi="Arial" w:cs="Arial"/>
          <w:color w:val="050505"/>
          <w:w w:val="95"/>
          <w:sz w:val="22"/>
          <w:szCs w:val="22"/>
        </w:rPr>
        <w:t>are</w:t>
      </w:r>
      <w:r w:rsidRPr="0014549B">
        <w:rPr>
          <w:rFonts w:ascii="Arial" w:hAnsi="Arial" w:cs="Arial"/>
          <w:color w:val="050505"/>
          <w:spacing w:val="41"/>
          <w:w w:val="95"/>
          <w:sz w:val="22"/>
          <w:szCs w:val="22"/>
        </w:rPr>
        <w:t xml:space="preserve"> </w:t>
      </w:r>
      <w:r w:rsidRPr="0014549B">
        <w:rPr>
          <w:rFonts w:ascii="Arial" w:hAnsi="Arial" w:cs="Arial"/>
          <w:color w:val="050505"/>
          <w:w w:val="95"/>
          <w:sz w:val="22"/>
          <w:szCs w:val="22"/>
        </w:rPr>
        <w:t>in</w:t>
      </w:r>
      <w:r w:rsidRPr="0014549B">
        <w:rPr>
          <w:rFonts w:ascii="Arial" w:hAnsi="Arial" w:cs="Arial"/>
          <w:color w:val="050505"/>
          <w:spacing w:val="45"/>
          <w:w w:val="95"/>
          <w:sz w:val="22"/>
          <w:szCs w:val="22"/>
        </w:rPr>
        <w:t xml:space="preserve"> </w:t>
      </w:r>
      <w:r w:rsidRPr="0014549B">
        <w:rPr>
          <w:rFonts w:ascii="Arial" w:hAnsi="Arial" w:cs="Arial"/>
          <w:color w:val="050505"/>
          <w:w w:val="95"/>
          <w:sz w:val="22"/>
          <w:szCs w:val="22"/>
        </w:rPr>
        <w:t>the</w:t>
      </w:r>
      <w:r w:rsidRPr="0014549B">
        <w:rPr>
          <w:rFonts w:ascii="Arial" w:hAnsi="Arial" w:cs="Arial"/>
          <w:color w:val="050505"/>
          <w:w w:val="97"/>
          <w:sz w:val="22"/>
          <w:szCs w:val="22"/>
        </w:rPr>
        <w:t xml:space="preserve"> </w:t>
      </w:r>
      <w:r w:rsidRPr="0014549B">
        <w:rPr>
          <w:rFonts w:ascii="Arial" w:hAnsi="Arial" w:cs="Arial"/>
          <w:color w:val="050505"/>
          <w:w w:val="95"/>
          <w:sz w:val="22"/>
          <w:szCs w:val="22"/>
        </w:rPr>
        <w:t>amounts</w:t>
      </w:r>
      <w:r w:rsidRPr="0014549B">
        <w:rPr>
          <w:rFonts w:ascii="Arial" w:hAnsi="Arial" w:cs="Arial"/>
          <w:color w:val="050505"/>
          <w:spacing w:val="34"/>
          <w:w w:val="95"/>
          <w:sz w:val="22"/>
          <w:szCs w:val="22"/>
        </w:rPr>
        <w:t xml:space="preserve"> </w:t>
      </w:r>
      <w:r w:rsidRPr="0014549B">
        <w:rPr>
          <w:rFonts w:ascii="Arial" w:hAnsi="Arial" w:cs="Arial"/>
          <w:color w:val="050505"/>
          <w:w w:val="95"/>
          <w:sz w:val="22"/>
          <w:szCs w:val="22"/>
        </w:rPr>
        <w:t>of</w:t>
      </w:r>
      <w:r w:rsidRPr="0014549B">
        <w:rPr>
          <w:rFonts w:ascii="Arial" w:hAnsi="Arial" w:cs="Arial"/>
          <w:color w:val="050505"/>
          <w:spacing w:val="23"/>
          <w:w w:val="95"/>
          <w:sz w:val="22"/>
          <w:szCs w:val="22"/>
        </w:rPr>
        <w:t xml:space="preserve"> </w:t>
      </w:r>
      <w:r w:rsidRPr="0014549B">
        <w:rPr>
          <w:rFonts w:ascii="Arial" w:hAnsi="Arial" w:cs="Arial"/>
          <w:color w:val="050505"/>
          <w:w w:val="95"/>
          <w:sz w:val="22"/>
          <w:szCs w:val="22"/>
        </w:rPr>
        <w:t>$50,000.01</w:t>
      </w:r>
      <w:r w:rsidRPr="0014549B">
        <w:rPr>
          <w:rFonts w:ascii="Arial" w:hAnsi="Arial" w:cs="Arial"/>
          <w:color w:val="050505"/>
          <w:spacing w:val="38"/>
          <w:w w:val="95"/>
          <w:sz w:val="22"/>
          <w:szCs w:val="22"/>
        </w:rPr>
        <w:t xml:space="preserve"> </w:t>
      </w:r>
      <w:r w:rsidRPr="0014549B">
        <w:rPr>
          <w:rFonts w:ascii="Arial" w:hAnsi="Arial" w:cs="Arial"/>
          <w:color w:val="050505"/>
          <w:w w:val="95"/>
          <w:sz w:val="22"/>
          <w:szCs w:val="22"/>
        </w:rPr>
        <w:t>to</w:t>
      </w:r>
      <w:r w:rsidRPr="0014549B">
        <w:rPr>
          <w:rFonts w:ascii="Arial" w:hAnsi="Arial" w:cs="Arial"/>
          <w:color w:val="050505"/>
          <w:spacing w:val="30"/>
          <w:w w:val="95"/>
          <w:sz w:val="22"/>
          <w:szCs w:val="22"/>
        </w:rPr>
        <w:t xml:space="preserve"> </w:t>
      </w:r>
      <w:r w:rsidRPr="0014549B">
        <w:rPr>
          <w:rFonts w:ascii="Arial" w:hAnsi="Arial" w:cs="Arial"/>
          <w:color w:val="050505"/>
          <w:w w:val="95"/>
          <w:sz w:val="22"/>
          <w:szCs w:val="22"/>
        </w:rPr>
        <w:t>$300,000.00,</w:t>
      </w:r>
      <w:r w:rsidRPr="0014549B">
        <w:rPr>
          <w:rFonts w:ascii="Arial" w:hAnsi="Arial" w:cs="Arial"/>
          <w:color w:val="050505"/>
          <w:spacing w:val="49"/>
          <w:w w:val="95"/>
          <w:sz w:val="22"/>
          <w:szCs w:val="22"/>
        </w:rPr>
        <w:t xml:space="preserve"> </w:t>
      </w:r>
      <w:r w:rsidRPr="0014549B">
        <w:rPr>
          <w:rFonts w:ascii="Arial" w:hAnsi="Arial" w:cs="Arial"/>
          <w:color w:val="050505"/>
          <w:w w:val="95"/>
          <w:sz w:val="22"/>
          <w:szCs w:val="22"/>
        </w:rPr>
        <w:t>except</w:t>
      </w:r>
      <w:r w:rsidRPr="0014549B">
        <w:rPr>
          <w:rFonts w:ascii="Arial" w:hAnsi="Arial" w:cs="Arial"/>
          <w:color w:val="050505"/>
          <w:spacing w:val="31"/>
          <w:w w:val="95"/>
          <w:sz w:val="22"/>
          <w:szCs w:val="22"/>
        </w:rPr>
        <w:t xml:space="preserve"> </w:t>
      </w:r>
      <w:r w:rsidRPr="0014549B">
        <w:rPr>
          <w:rFonts w:ascii="Arial" w:hAnsi="Arial" w:cs="Arial"/>
          <w:color w:val="050505"/>
          <w:w w:val="95"/>
          <w:sz w:val="22"/>
          <w:szCs w:val="22"/>
        </w:rPr>
        <w:t>for</w:t>
      </w:r>
      <w:r w:rsidRPr="0014549B">
        <w:rPr>
          <w:rFonts w:ascii="Arial" w:hAnsi="Arial" w:cs="Arial"/>
          <w:color w:val="050505"/>
          <w:spacing w:val="12"/>
          <w:w w:val="95"/>
          <w:sz w:val="22"/>
          <w:szCs w:val="22"/>
        </w:rPr>
        <w:t xml:space="preserve"> </w:t>
      </w:r>
      <w:r w:rsidRPr="0014549B">
        <w:rPr>
          <w:rFonts w:ascii="Arial" w:hAnsi="Arial" w:cs="Arial"/>
          <w:color w:val="050505"/>
          <w:w w:val="95"/>
          <w:sz w:val="22"/>
          <w:szCs w:val="22"/>
        </w:rPr>
        <w:t>professional</w:t>
      </w:r>
      <w:r w:rsidRPr="0014549B">
        <w:rPr>
          <w:rFonts w:ascii="Arial" w:hAnsi="Arial" w:cs="Arial"/>
          <w:color w:val="050505"/>
          <w:spacing w:val="10"/>
          <w:w w:val="95"/>
          <w:sz w:val="22"/>
          <w:szCs w:val="22"/>
        </w:rPr>
        <w:t xml:space="preserve"> </w:t>
      </w:r>
      <w:r w:rsidRPr="0014549B">
        <w:rPr>
          <w:rFonts w:ascii="Arial" w:hAnsi="Arial" w:cs="Arial"/>
          <w:color w:val="050505"/>
          <w:w w:val="95"/>
          <w:sz w:val="22"/>
          <w:szCs w:val="22"/>
        </w:rPr>
        <w:t>service</w:t>
      </w:r>
      <w:r w:rsidRPr="0014549B">
        <w:rPr>
          <w:rFonts w:ascii="Arial" w:hAnsi="Arial" w:cs="Arial"/>
          <w:color w:val="050505"/>
          <w:spacing w:val="22"/>
          <w:w w:val="95"/>
          <w:sz w:val="22"/>
          <w:szCs w:val="22"/>
        </w:rPr>
        <w:t xml:space="preserve"> </w:t>
      </w:r>
      <w:r w:rsidRPr="0014549B">
        <w:rPr>
          <w:rFonts w:ascii="Arial" w:hAnsi="Arial" w:cs="Arial"/>
          <w:color w:val="050505"/>
          <w:w w:val="95"/>
          <w:sz w:val="22"/>
          <w:szCs w:val="22"/>
        </w:rPr>
        <w:t>contracts</w:t>
      </w:r>
      <w:r w:rsidRPr="0014549B">
        <w:rPr>
          <w:rFonts w:ascii="Arial" w:hAnsi="Arial" w:cs="Arial"/>
          <w:color w:val="050505"/>
          <w:spacing w:val="28"/>
          <w:w w:val="95"/>
          <w:sz w:val="22"/>
          <w:szCs w:val="22"/>
        </w:rPr>
        <w:t xml:space="preserve"> </w:t>
      </w:r>
      <w:r w:rsidRPr="0014549B">
        <w:rPr>
          <w:rFonts w:ascii="Arial" w:hAnsi="Arial" w:cs="Arial"/>
          <w:color w:val="050505"/>
          <w:w w:val="95"/>
          <w:sz w:val="22"/>
          <w:szCs w:val="22"/>
        </w:rPr>
        <w:t>and</w:t>
      </w:r>
      <w:r w:rsidRPr="0014549B">
        <w:rPr>
          <w:rFonts w:ascii="Arial" w:hAnsi="Arial" w:cs="Arial"/>
          <w:color w:val="050505"/>
          <w:spacing w:val="35"/>
          <w:w w:val="95"/>
          <w:sz w:val="22"/>
          <w:szCs w:val="22"/>
        </w:rPr>
        <w:t xml:space="preserve"> </w:t>
      </w:r>
      <w:r w:rsidRPr="0014549B">
        <w:rPr>
          <w:rFonts w:ascii="Arial" w:hAnsi="Arial" w:cs="Arial"/>
          <w:color w:val="050505"/>
          <w:w w:val="95"/>
          <w:sz w:val="22"/>
          <w:szCs w:val="22"/>
        </w:rPr>
        <w:t>emergency</w:t>
      </w:r>
      <w:r w:rsidRPr="0014549B">
        <w:rPr>
          <w:rFonts w:ascii="Arial" w:hAnsi="Arial" w:cs="Arial"/>
          <w:color w:val="050505"/>
          <w:w w:val="97"/>
          <w:sz w:val="22"/>
          <w:szCs w:val="22"/>
        </w:rPr>
        <w:t xml:space="preserve"> </w:t>
      </w:r>
      <w:r w:rsidRPr="0014549B">
        <w:rPr>
          <w:rFonts w:ascii="Arial" w:hAnsi="Arial" w:cs="Arial"/>
          <w:color w:val="050505"/>
          <w:w w:val="95"/>
          <w:sz w:val="22"/>
          <w:szCs w:val="22"/>
        </w:rPr>
        <w:t>contract</w:t>
      </w:r>
      <w:r w:rsidRPr="0014549B">
        <w:rPr>
          <w:rFonts w:ascii="Arial" w:hAnsi="Arial" w:cs="Arial"/>
          <w:color w:val="050505"/>
          <w:spacing w:val="12"/>
          <w:w w:val="95"/>
          <w:sz w:val="22"/>
          <w:szCs w:val="22"/>
        </w:rPr>
        <w:t>s</w:t>
      </w:r>
      <w:r w:rsidRPr="0014549B">
        <w:rPr>
          <w:rFonts w:ascii="Arial" w:hAnsi="Arial" w:cs="Arial"/>
          <w:color w:val="1D1D1D"/>
          <w:w w:val="95"/>
          <w:sz w:val="22"/>
          <w:szCs w:val="22"/>
        </w:rPr>
        <w:t>.</w:t>
      </w:r>
    </w:p>
    <w:p w14:paraId="3577ACB8" w14:textId="77777777" w:rsidR="00556383" w:rsidRPr="0014549B" w:rsidRDefault="00556383" w:rsidP="00556383">
      <w:pPr>
        <w:widowControl w:val="0"/>
        <w:kinsoku w:val="0"/>
        <w:overflowPunct w:val="0"/>
        <w:autoSpaceDE w:val="0"/>
        <w:autoSpaceDN w:val="0"/>
        <w:adjustRightInd w:val="0"/>
        <w:spacing w:before="7" w:line="260" w:lineRule="exact"/>
        <w:rPr>
          <w:rFonts w:ascii="Arial" w:hAnsi="Arial" w:cs="Arial"/>
          <w:sz w:val="22"/>
          <w:szCs w:val="22"/>
        </w:rPr>
      </w:pPr>
    </w:p>
    <w:p w14:paraId="4B29F160" w14:textId="77777777" w:rsidR="00556383" w:rsidRPr="0014549B" w:rsidRDefault="1893AE33" w:rsidP="008B3B13">
      <w:pPr>
        <w:widowControl w:val="0"/>
        <w:numPr>
          <w:ilvl w:val="0"/>
          <w:numId w:val="57"/>
        </w:numPr>
        <w:tabs>
          <w:tab w:val="left" w:pos="1269"/>
        </w:tabs>
        <w:kinsoku w:val="0"/>
        <w:overflowPunct w:val="0"/>
        <w:autoSpaceDE w:val="0"/>
        <w:autoSpaceDN w:val="0"/>
        <w:adjustRightInd w:val="0"/>
        <w:ind w:left="118" w:firstLine="734"/>
        <w:rPr>
          <w:rFonts w:ascii="Arial" w:hAnsi="Arial" w:cs="Arial"/>
          <w:color w:val="000000" w:themeColor="text1"/>
          <w:sz w:val="22"/>
          <w:szCs w:val="22"/>
        </w:rPr>
      </w:pPr>
      <w:r w:rsidRPr="0014549B">
        <w:rPr>
          <w:rFonts w:ascii="Arial" w:hAnsi="Arial" w:cs="Arial"/>
          <w:color w:val="050505"/>
          <w:w w:val="95"/>
          <w:sz w:val="22"/>
          <w:szCs w:val="22"/>
        </w:rPr>
        <w:t>Bidders on all contracts awarded by the City in the amounts of $50,000.01 to</w:t>
      </w:r>
    </w:p>
    <w:p w14:paraId="231DC43F" w14:textId="77777777" w:rsidR="00556383" w:rsidRPr="0014549B" w:rsidRDefault="00556383" w:rsidP="00556383">
      <w:pPr>
        <w:widowControl w:val="0"/>
        <w:kinsoku w:val="0"/>
        <w:overflowPunct w:val="0"/>
        <w:autoSpaceDE w:val="0"/>
        <w:autoSpaceDN w:val="0"/>
        <w:adjustRightInd w:val="0"/>
        <w:spacing w:before="2" w:line="272" w:lineRule="exact"/>
        <w:ind w:right="151"/>
        <w:jc w:val="both"/>
        <w:rPr>
          <w:rFonts w:ascii="Arial" w:hAnsi="Arial" w:cs="Arial"/>
          <w:color w:val="000000"/>
          <w:sz w:val="22"/>
          <w:szCs w:val="22"/>
        </w:rPr>
      </w:pPr>
      <w:r w:rsidRPr="0014549B">
        <w:rPr>
          <w:rFonts w:ascii="Arial" w:hAnsi="Arial" w:cs="Arial"/>
          <w:color w:val="050505"/>
          <w:w w:val="95"/>
          <w:sz w:val="22"/>
          <w:szCs w:val="22"/>
        </w:rPr>
        <w:t>$300,000.00,</w:t>
      </w:r>
      <w:r w:rsidRPr="0014549B">
        <w:rPr>
          <w:rFonts w:ascii="Arial" w:hAnsi="Arial" w:cs="Arial"/>
          <w:color w:val="050505"/>
          <w:spacing w:val="44"/>
          <w:w w:val="95"/>
          <w:sz w:val="22"/>
          <w:szCs w:val="22"/>
        </w:rPr>
        <w:t xml:space="preserve"> </w:t>
      </w:r>
      <w:r w:rsidRPr="0014549B">
        <w:rPr>
          <w:rFonts w:ascii="Arial" w:hAnsi="Arial" w:cs="Arial"/>
          <w:color w:val="050505"/>
          <w:w w:val="95"/>
          <w:sz w:val="22"/>
          <w:szCs w:val="22"/>
        </w:rPr>
        <w:t>except</w:t>
      </w:r>
      <w:r w:rsidRPr="0014549B">
        <w:rPr>
          <w:rFonts w:ascii="Arial" w:hAnsi="Arial" w:cs="Arial"/>
          <w:color w:val="050505"/>
          <w:spacing w:val="43"/>
          <w:w w:val="95"/>
          <w:sz w:val="22"/>
          <w:szCs w:val="22"/>
        </w:rPr>
        <w:t xml:space="preserve"> </w:t>
      </w:r>
      <w:r w:rsidRPr="0014549B">
        <w:rPr>
          <w:rFonts w:ascii="Arial" w:hAnsi="Arial" w:cs="Arial"/>
          <w:color w:val="050505"/>
          <w:w w:val="95"/>
          <w:sz w:val="22"/>
          <w:szCs w:val="22"/>
        </w:rPr>
        <w:t>for</w:t>
      </w:r>
      <w:r w:rsidRPr="0014549B">
        <w:rPr>
          <w:rFonts w:ascii="Arial" w:hAnsi="Arial" w:cs="Arial"/>
          <w:color w:val="050505"/>
          <w:spacing w:val="24"/>
          <w:w w:val="95"/>
          <w:sz w:val="22"/>
          <w:szCs w:val="22"/>
        </w:rPr>
        <w:t xml:space="preserve"> </w:t>
      </w:r>
      <w:r w:rsidRPr="0014549B">
        <w:rPr>
          <w:rFonts w:ascii="Arial" w:hAnsi="Arial" w:cs="Arial"/>
          <w:color w:val="050505"/>
          <w:w w:val="95"/>
          <w:sz w:val="22"/>
          <w:szCs w:val="22"/>
        </w:rPr>
        <w:t>professional</w:t>
      </w:r>
      <w:r w:rsidRPr="0014549B">
        <w:rPr>
          <w:rFonts w:ascii="Arial" w:hAnsi="Arial" w:cs="Arial"/>
          <w:color w:val="050505"/>
          <w:spacing w:val="17"/>
          <w:w w:val="95"/>
          <w:sz w:val="22"/>
          <w:szCs w:val="22"/>
        </w:rPr>
        <w:t xml:space="preserve"> </w:t>
      </w:r>
      <w:r w:rsidRPr="0014549B">
        <w:rPr>
          <w:rFonts w:ascii="Arial" w:hAnsi="Arial" w:cs="Arial"/>
          <w:color w:val="050505"/>
          <w:w w:val="95"/>
          <w:sz w:val="22"/>
          <w:szCs w:val="22"/>
        </w:rPr>
        <w:t>service</w:t>
      </w:r>
      <w:r w:rsidRPr="0014549B">
        <w:rPr>
          <w:rFonts w:ascii="Arial" w:hAnsi="Arial" w:cs="Arial"/>
          <w:color w:val="050505"/>
          <w:spacing w:val="32"/>
          <w:w w:val="95"/>
          <w:sz w:val="22"/>
          <w:szCs w:val="22"/>
        </w:rPr>
        <w:t xml:space="preserve"> </w:t>
      </w:r>
      <w:r w:rsidRPr="0014549B">
        <w:rPr>
          <w:rFonts w:ascii="Arial" w:hAnsi="Arial" w:cs="Arial"/>
          <w:color w:val="050505"/>
          <w:w w:val="95"/>
          <w:sz w:val="22"/>
          <w:szCs w:val="22"/>
        </w:rPr>
        <w:t>contracts</w:t>
      </w:r>
      <w:r w:rsidRPr="0014549B">
        <w:rPr>
          <w:rFonts w:ascii="Arial" w:hAnsi="Arial" w:cs="Arial"/>
          <w:color w:val="050505"/>
          <w:spacing w:val="49"/>
          <w:w w:val="95"/>
          <w:sz w:val="22"/>
          <w:szCs w:val="22"/>
        </w:rPr>
        <w:t xml:space="preserve"> </w:t>
      </w:r>
      <w:r w:rsidRPr="0014549B">
        <w:rPr>
          <w:rFonts w:ascii="Arial" w:hAnsi="Arial" w:cs="Arial"/>
          <w:color w:val="050505"/>
          <w:w w:val="95"/>
          <w:sz w:val="22"/>
          <w:szCs w:val="22"/>
        </w:rPr>
        <w:t>and</w:t>
      </w:r>
      <w:r w:rsidRPr="0014549B">
        <w:rPr>
          <w:rFonts w:ascii="Arial" w:hAnsi="Arial" w:cs="Arial"/>
          <w:color w:val="050505"/>
          <w:spacing w:val="42"/>
          <w:w w:val="95"/>
          <w:sz w:val="22"/>
          <w:szCs w:val="22"/>
        </w:rPr>
        <w:t xml:space="preserve"> </w:t>
      </w:r>
      <w:r w:rsidRPr="0014549B">
        <w:rPr>
          <w:rFonts w:ascii="Arial" w:hAnsi="Arial" w:cs="Arial"/>
          <w:color w:val="050505"/>
          <w:w w:val="95"/>
          <w:sz w:val="22"/>
          <w:szCs w:val="22"/>
        </w:rPr>
        <w:t>emergency</w:t>
      </w:r>
      <w:r w:rsidRPr="0014549B">
        <w:rPr>
          <w:rFonts w:ascii="Arial" w:hAnsi="Arial" w:cs="Arial"/>
          <w:color w:val="050505"/>
          <w:spacing w:val="42"/>
          <w:w w:val="95"/>
          <w:sz w:val="22"/>
          <w:szCs w:val="22"/>
        </w:rPr>
        <w:t xml:space="preserve"> </w:t>
      </w:r>
      <w:r w:rsidRPr="0014549B">
        <w:rPr>
          <w:rFonts w:ascii="Arial" w:hAnsi="Arial" w:cs="Arial"/>
          <w:color w:val="050505"/>
          <w:w w:val="95"/>
          <w:sz w:val="22"/>
          <w:szCs w:val="22"/>
        </w:rPr>
        <w:t>contracts,</w:t>
      </w:r>
      <w:r w:rsidRPr="0014549B">
        <w:rPr>
          <w:rFonts w:ascii="Arial" w:hAnsi="Arial" w:cs="Arial"/>
          <w:color w:val="050505"/>
          <w:spacing w:val="42"/>
          <w:w w:val="95"/>
          <w:sz w:val="22"/>
          <w:szCs w:val="22"/>
        </w:rPr>
        <w:t xml:space="preserve"> </w:t>
      </w:r>
      <w:r w:rsidRPr="0014549B">
        <w:rPr>
          <w:rFonts w:ascii="Arial" w:hAnsi="Arial" w:cs="Arial"/>
          <w:color w:val="050505"/>
          <w:w w:val="95"/>
          <w:sz w:val="22"/>
          <w:szCs w:val="22"/>
        </w:rPr>
        <w:t>shall</w:t>
      </w:r>
      <w:r w:rsidRPr="0014549B">
        <w:rPr>
          <w:rFonts w:ascii="Arial" w:hAnsi="Arial" w:cs="Arial"/>
          <w:color w:val="050505"/>
          <w:spacing w:val="41"/>
          <w:w w:val="95"/>
          <w:sz w:val="22"/>
          <w:szCs w:val="22"/>
        </w:rPr>
        <w:t xml:space="preserve"> </w:t>
      </w:r>
      <w:r w:rsidRPr="0014549B">
        <w:rPr>
          <w:rFonts w:ascii="Arial" w:hAnsi="Arial" w:cs="Arial"/>
          <w:color w:val="050505"/>
          <w:w w:val="95"/>
          <w:sz w:val="22"/>
          <w:szCs w:val="22"/>
        </w:rPr>
        <w:t>complete</w:t>
      </w:r>
      <w:r w:rsidRPr="0014549B">
        <w:rPr>
          <w:rFonts w:ascii="Arial" w:hAnsi="Arial" w:cs="Arial"/>
          <w:color w:val="050505"/>
          <w:w w:val="96"/>
          <w:sz w:val="22"/>
          <w:szCs w:val="22"/>
        </w:rPr>
        <w:t xml:space="preserve"> </w:t>
      </w:r>
      <w:r w:rsidRPr="0014549B">
        <w:rPr>
          <w:rFonts w:ascii="Arial" w:hAnsi="Arial" w:cs="Arial"/>
          <w:color w:val="050505"/>
          <w:w w:val="95"/>
          <w:sz w:val="22"/>
          <w:szCs w:val="22"/>
        </w:rPr>
        <w:t>the</w:t>
      </w:r>
      <w:r w:rsidRPr="0014549B">
        <w:rPr>
          <w:rFonts w:ascii="Arial" w:hAnsi="Arial" w:cs="Arial"/>
          <w:color w:val="050505"/>
          <w:spacing w:val="42"/>
          <w:w w:val="95"/>
          <w:sz w:val="22"/>
          <w:szCs w:val="22"/>
        </w:rPr>
        <w:t xml:space="preserve"> </w:t>
      </w:r>
      <w:r w:rsidRPr="0014549B">
        <w:rPr>
          <w:rFonts w:ascii="Arial" w:hAnsi="Arial" w:cs="Arial"/>
          <w:b/>
          <w:color w:val="050505"/>
          <w:w w:val="95"/>
          <w:sz w:val="22"/>
          <w:szCs w:val="22"/>
        </w:rPr>
        <w:t>Employ</w:t>
      </w:r>
      <w:r w:rsidRPr="0014549B">
        <w:rPr>
          <w:rFonts w:ascii="Arial" w:hAnsi="Arial" w:cs="Arial"/>
          <w:b/>
          <w:color w:val="050505"/>
          <w:spacing w:val="5"/>
          <w:w w:val="95"/>
          <w:sz w:val="22"/>
          <w:szCs w:val="22"/>
        </w:rPr>
        <w:t xml:space="preserve"> </w:t>
      </w:r>
      <w:r w:rsidRPr="0014549B">
        <w:rPr>
          <w:rFonts w:ascii="Arial" w:hAnsi="Arial" w:cs="Arial"/>
          <w:b/>
          <w:color w:val="050505"/>
          <w:w w:val="95"/>
          <w:sz w:val="22"/>
          <w:szCs w:val="22"/>
        </w:rPr>
        <w:t>Baltimore</w:t>
      </w:r>
      <w:r w:rsidRPr="0014549B">
        <w:rPr>
          <w:rFonts w:ascii="Arial" w:hAnsi="Arial" w:cs="Arial"/>
          <w:b/>
          <w:color w:val="050505"/>
          <w:spacing w:val="59"/>
          <w:w w:val="95"/>
          <w:sz w:val="22"/>
          <w:szCs w:val="22"/>
        </w:rPr>
        <w:t xml:space="preserve"> </w:t>
      </w:r>
      <w:r w:rsidRPr="0014549B">
        <w:rPr>
          <w:rFonts w:ascii="Arial" w:hAnsi="Arial" w:cs="Arial"/>
          <w:b/>
          <w:color w:val="050505"/>
          <w:w w:val="95"/>
          <w:sz w:val="22"/>
          <w:szCs w:val="22"/>
        </w:rPr>
        <w:t>Certification</w:t>
      </w:r>
      <w:r w:rsidRPr="0014549B">
        <w:rPr>
          <w:rFonts w:ascii="Arial" w:hAnsi="Arial" w:cs="Arial"/>
          <w:b/>
          <w:color w:val="050505"/>
          <w:spacing w:val="1"/>
          <w:w w:val="95"/>
          <w:sz w:val="22"/>
          <w:szCs w:val="22"/>
        </w:rPr>
        <w:t xml:space="preserve"> </w:t>
      </w:r>
      <w:r w:rsidRPr="0014549B">
        <w:rPr>
          <w:rFonts w:ascii="Arial" w:hAnsi="Arial" w:cs="Arial"/>
          <w:b/>
          <w:color w:val="050505"/>
          <w:w w:val="95"/>
          <w:sz w:val="22"/>
          <w:szCs w:val="22"/>
        </w:rPr>
        <w:t>Statement</w:t>
      </w:r>
      <w:r w:rsidRPr="0014549B">
        <w:rPr>
          <w:rFonts w:ascii="Arial" w:hAnsi="Arial" w:cs="Arial"/>
          <w:color w:val="050505"/>
          <w:spacing w:val="46"/>
          <w:w w:val="95"/>
          <w:sz w:val="22"/>
          <w:szCs w:val="22"/>
        </w:rPr>
        <w:t xml:space="preserve"> </w:t>
      </w:r>
      <w:r w:rsidRPr="0014549B">
        <w:rPr>
          <w:rFonts w:ascii="Arial" w:hAnsi="Arial" w:cs="Arial"/>
          <w:color w:val="050505"/>
          <w:w w:val="95"/>
          <w:sz w:val="22"/>
          <w:szCs w:val="22"/>
        </w:rPr>
        <w:t>contained</w:t>
      </w:r>
      <w:r w:rsidRPr="0014549B">
        <w:rPr>
          <w:rFonts w:ascii="Arial" w:hAnsi="Arial" w:cs="Arial"/>
          <w:color w:val="050505"/>
          <w:spacing w:val="54"/>
          <w:w w:val="95"/>
          <w:sz w:val="22"/>
          <w:szCs w:val="22"/>
        </w:rPr>
        <w:t xml:space="preserve"> </w:t>
      </w:r>
      <w:r w:rsidRPr="0014549B">
        <w:rPr>
          <w:rFonts w:ascii="Arial" w:hAnsi="Arial" w:cs="Arial"/>
          <w:color w:val="050505"/>
          <w:w w:val="95"/>
          <w:sz w:val="22"/>
          <w:szCs w:val="22"/>
        </w:rPr>
        <w:t>in</w:t>
      </w:r>
      <w:r w:rsidRPr="0014549B">
        <w:rPr>
          <w:rFonts w:ascii="Arial" w:hAnsi="Arial" w:cs="Arial"/>
          <w:color w:val="050505"/>
          <w:spacing w:val="49"/>
          <w:w w:val="95"/>
          <w:sz w:val="22"/>
          <w:szCs w:val="22"/>
        </w:rPr>
        <w:t xml:space="preserve"> </w:t>
      </w:r>
      <w:r w:rsidRPr="0014549B">
        <w:rPr>
          <w:rFonts w:ascii="Arial" w:hAnsi="Arial" w:cs="Arial"/>
          <w:color w:val="050505"/>
          <w:w w:val="95"/>
          <w:sz w:val="22"/>
          <w:szCs w:val="22"/>
        </w:rPr>
        <w:t>the</w:t>
      </w:r>
      <w:r w:rsidRPr="0014549B">
        <w:rPr>
          <w:rFonts w:ascii="Arial" w:hAnsi="Arial" w:cs="Arial"/>
          <w:color w:val="050505"/>
          <w:spacing w:val="44"/>
          <w:w w:val="95"/>
          <w:sz w:val="22"/>
          <w:szCs w:val="22"/>
        </w:rPr>
        <w:t xml:space="preserve"> </w:t>
      </w:r>
      <w:r w:rsidRPr="0014549B">
        <w:rPr>
          <w:rFonts w:ascii="Arial" w:hAnsi="Arial" w:cs="Arial"/>
          <w:color w:val="050505"/>
          <w:w w:val="95"/>
          <w:sz w:val="22"/>
          <w:szCs w:val="22"/>
        </w:rPr>
        <w:t>Bid</w:t>
      </w:r>
      <w:r w:rsidRPr="0014549B">
        <w:rPr>
          <w:rFonts w:ascii="Arial" w:hAnsi="Arial" w:cs="Arial"/>
          <w:color w:val="050505"/>
          <w:spacing w:val="50"/>
          <w:w w:val="95"/>
          <w:sz w:val="22"/>
          <w:szCs w:val="22"/>
        </w:rPr>
        <w:t xml:space="preserve"> </w:t>
      </w:r>
      <w:r w:rsidRPr="0014549B">
        <w:rPr>
          <w:rFonts w:ascii="Arial" w:hAnsi="Arial" w:cs="Arial"/>
          <w:color w:val="050505"/>
          <w:w w:val="95"/>
          <w:sz w:val="22"/>
          <w:szCs w:val="22"/>
        </w:rPr>
        <w:t>Document</w:t>
      </w:r>
      <w:r w:rsidRPr="0014549B">
        <w:rPr>
          <w:rFonts w:ascii="Arial" w:hAnsi="Arial" w:cs="Arial"/>
          <w:color w:val="050505"/>
          <w:spacing w:val="56"/>
          <w:w w:val="95"/>
          <w:sz w:val="22"/>
          <w:szCs w:val="22"/>
        </w:rPr>
        <w:t xml:space="preserve"> </w:t>
      </w:r>
      <w:r w:rsidRPr="0014549B">
        <w:rPr>
          <w:rFonts w:ascii="Arial" w:hAnsi="Arial" w:cs="Arial"/>
          <w:color w:val="050505"/>
          <w:w w:val="95"/>
          <w:sz w:val="22"/>
          <w:szCs w:val="22"/>
        </w:rPr>
        <w:t>and</w:t>
      </w:r>
      <w:r w:rsidRPr="0014549B">
        <w:rPr>
          <w:rFonts w:ascii="Arial" w:hAnsi="Arial" w:cs="Arial"/>
          <w:color w:val="050505"/>
          <w:spacing w:val="42"/>
          <w:w w:val="95"/>
          <w:sz w:val="22"/>
          <w:szCs w:val="22"/>
        </w:rPr>
        <w:t xml:space="preserve"> </w:t>
      </w:r>
      <w:r w:rsidRPr="0014549B">
        <w:rPr>
          <w:rFonts w:ascii="Arial" w:hAnsi="Arial" w:cs="Arial"/>
          <w:color w:val="050505"/>
          <w:w w:val="95"/>
          <w:sz w:val="22"/>
          <w:szCs w:val="22"/>
        </w:rPr>
        <w:t>submit</w:t>
      </w:r>
      <w:r w:rsidRPr="0014549B">
        <w:rPr>
          <w:rFonts w:ascii="Arial" w:hAnsi="Arial" w:cs="Arial"/>
          <w:color w:val="050505"/>
          <w:spacing w:val="36"/>
          <w:w w:val="95"/>
          <w:sz w:val="22"/>
          <w:szCs w:val="22"/>
        </w:rPr>
        <w:t xml:space="preserve"> </w:t>
      </w:r>
      <w:r w:rsidRPr="0014549B">
        <w:rPr>
          <w:rFonts w:ascii="Arial" w:hAnsi="Arial" w:cs="Arial"/>
          <w:color w:val="050505"/>
          <w:w w:val="95"/>
          <w:sz w:val="22"/>
          <w:szCs w:val="22"/>
        </w:rPr>
        <w:t>it</w:t>
      </w:r>
      <w:r w:rsidRPr="0014549B">
        <w:rPr>
          <w:rFonts w:ascii="Arial" w:hAnsi="Arial" w:cs="Arial"/>
          <w:color w:val="050505"/>
          <w:w w:val="102"/>
          <w:sz w:val="22"/>
          <w:szCs w:val="22"/>
        </w:rPr>
        <w:t xml:space="preserve"> </w:t>
      </w:r>
      <w:r w:rsidRPr="0014549B">
        <w:rPr>
          <w:rFonts w:ascii="Arial" w:hAnsi="Arial" w:cs="Arial"/>
          <w:color w:val="050505"/>
          <w:w w:val="95"/>
          <w:sz w:val="22"/>
          <w:szCs w:val="22"/>
        </w:rPr>
        <w:t>with</w:t>
      </w:r>
      <w:r w:rsidRPr="0014549B">
        <w:rPr>
          <w:rFonts w:ascii="Arial" w:hAnsi="Arial" w:cs="Arial"/>
          <w:color w:val="050505"/>
          <w:spacing w:val="35"/>
          <w:w w:val="95"/>
          <w:sz w:val="22"/>
          <w:szCs w:val="22"/>
        </w:rPr>
        <w:t xml:space="preserve"> </w:t>
      </w:r>
      <w:r w:rsidRPr="0014549B">
        <w:rPr>
          <w:rFonts w:ascii="Arial" w:hAnsi="Arial" w:cs="Arial"/>
          <w:color w:val="050505"/>
          <w:w w:val="95"/>
          <w:sz w:val="22"/>
          <w:szCs w:val="22"/>
        </w:rPr>
        <w:t>their</w:t>
      </w:r>
      <w:r w:rsidRPr="0014549B">
        <w:rPr>
          <w:rFonts w:ascii="Arial" w:hAnsi="Arial" w:cs="Arial"/>
          <w:color w:val="050505"/>
          <w:spacing w:val="32"/>
          <w:w w:val="95"/>
          <w:sz w:val="22"/>
          <w:szCs w:val="22"/>
        </w:rPr>
        <w:t xml:space="preserve"> </w:t>
      </w:r>
      <w:r w:rsidRPr="0014549B">
        <w:rPr>
          <w:rFonts w:ascii="Arial" w:hAnsi="Arial" w:cs="Arial"/>
          <w:color w:val="050505"/>
          <w:w w:val="95"/>
          <w:sz w:val="22"/>
          <w:szCs w:val="22"/>
        </w:rPr>
        <w:t>bid</w:t>
      </w:r>
      <w:r w:rsidRPr="0014549B">
        <w:rPr>
          <w:rFonts w:ascii="Arial" w:hAnsi="Arial" w:cs="Arial"/>
          <w:color w:val="050505"/>
          <w:spacing w:val="9"/>
          <w:w w:val="95"/>
          <w:sz w:val="22"/>
          <w:szCs w:val="22"/>
        </w:rPr>
        <w:t>s</w:t>
      </w:r>
      <w:r w:rsidRPr="0014549B">
        <w:rPr>
          <w:rFonts w:ascii="Arial" w:hAnsi="Arial" w:cs="Arial"/>
          <w:color w:val="1D1D1D"/>
          <w:w w:val="95"/>
          <w:sz w:val="22"/>
          <w:szCs w:val="22"/>
        </w:rPr>
        <w:t>.</w:t>
      </w:r>
    </w:p>
    <w:p w14:paraId="47FE6C98" w14:textId="77777777" w:rsidR="00556383" w:rsidRPr="0014549B" w:rsidRDefault="00556383" w:rsidP="00556383">
      <w:pPr>
        <w:widowControl w:val="0"/>
        <w:kinsoku w:val="0"/>
        <w:overflowPunct w:val="0"/>
        <w:autoSpaceDE w:val="0"/>
        <w:autoSpaceDN w:val="0"/>
        <w:adjustRightInd w:val="0"/>
        <w:spacing w:before="14" w:line="260" w:lineRule="exact"/>
        <w:rPr>
          <w:rFonts w:ascii="Arial" w:hAnsi="Arial" w:cs="Arial"/>
          <w:sz w:val="22"/>
          <w:szCs w:val="22"/>
        </w:rPr>
      </w:pPr>
    </w:p>
    <w:p w14:paraId="0698D68B" w14:textId="77777777" w:rsidR="00556383" w:rsidRPr="0014549B" w:rsidRDefault="00556383" w:rsidP="008B3B13">
      <w:pPr>
        <w:widowControl w:val="0"/>
        <w:numPr>
          <w:ilvl w:val="0"/>
          <w:numId w:val="57"/>
        </w:numPr>
        <w:tabs>
          <w:tab w:val="left" w:pos="1170"/>
        </w:tabs>
        <w:kinsoku w:val="0"/>
        <w:overflowPunct w:val="0"/>
        <w:autoSpaceDE w:val="0"/>
        <w:autoSpaceDN w:val="0"/>
        <w:adjustRightInd w:val="0"/>
        <w:spacing w:line="235" w:lineRule="auto"/>
        <w:ind w:left="118" w:right="161" w:firstLine="725"/>
        <w:jc w:val="both"/>
        <w:rPr>
          <w:rFonts w:ascii="Arial" w:hAnsi="Arial" w:cs="Arial"/>
          <w:color w:val="000000"/>
          <w:sz w:val="22"/>
          <w:szCs w:val="22"/>
        </w:rPr>
      </w:pPr>
      <w:r w:rsidRPr="0014549B">
        <w:rPr>
          <w:rFonts w:ascii="Arial" w:hAnsi="Arial" w:cs="Arial"/>
          <w:color w:val="050505"/>
          <w:w w:val="95"/>
          <w:sz w:val="22"/>
          <w:szCs w:val="22"/>
        </w:rPr>
        <w:t>Within</w:t>
      </w:r>
      <w:r w:rsidRPr="0014549B">
        <w:rPr>
          <w:rFonts w:ascii="Arial" w:hAnsi="Arial" w:cs="Arial"/>
          <w:color w:val="050505"/>
          <w:spacing w:val="50"/>
          <w:w w:val="95"/>
          <w:sz w:val="22"/>
          <w:szCs w:val="22"/>
        </w:rPr>
        <w:t xml:space="preserve"> </w:t>
      </w:r>
      <w:r w:rsidRPr="0014549B">
        <w:rPr>
          <w:rFonts w:ascii="Arial" w:hAnsi="Arial" w:cs="Arial"/>
          <w:color w:val="050505"/>
          <w:w w:val="95"/>
          <w:sz w:val="22"/>
          <w:szCs w:val="22"/>
        </w:rPr>
        <w:t>two</w:t>
      </w:r>
      <w:r w:rsidRPr="0014549B">
        <w:rPr>
          <w:rFonts w:ascii="Arial" w:hAnsi="Arial" w:cs="Arial"/>
          <w:color w:val="050505"/>
          <w:spacing w:val="45"/>
          <w:w w:val="95"/>
          <w:sz w:val="22"/>
          <w:szCs w:val="22"/>
        </w:rPr>
        <w:t xml:space="preserve"> </w:t>
      </w:r>
      <w:r w:rsidRPr="0014549B">
        <w:rPr>
          <w:rFonts w:ascii="Arial" w:hAnsi="Arial" w:cs="Arial"/>
          <w:color w:val="050505"/>
          <w:w w:val="95"/>
          <w:sz w:val="22"/>
          <w:szCs w:val="22"/>
        </w:rPr>
        <w:t>(2)</w:t>
      </w:r>
      <w:r w:rsidRPr="0014549B">
        <w:rPr>
          <w:rFonts w:ascii="Arial" w:hAnsi="Arial" w:cs="Arial"/>
          <w:color w:val="050505"/>
          <w:spacing w:val="27"/>
          <w:w w:val="95"/>
          <w:sz w:val="22"/>
          <w:szCs w:val="22"/>
        </w:rPr>
        <w:t xml:space="preserve"> </w:t>
      </w:r>
      <w:r w:rsidRPr="0014549B">
        <w:rPr>
          <w:rFonts w:ascii="Arial" w:hAnsi="Arial" w:cs="Arial"/>
          <w:color w:val="050505"/>
          <w:w w:val="95"/>
          <w:sz w:val="22"/>
          <w:szCs w:val="22"/>
        </w:rPr>
        <w:t>weeks</w:t>
      </w:r>
      <w:r w:rsidRPr="0014549B">
        <w:rPr>
          <w:rFonts w:ascii="Arial" w:hAnsi="Arial" w:cs="Arial"/>
          <w:color w:val="050505"/>
          <w:spacing w:val="39"/>
          <w:w w:val="95"/>
          <w:sz w:val="22"/>
          <w:szCs w:val="22"/>
        </w:rPr>
        <w:t xml:space="preserve"> </w:t>
      </w:r>
      <w:r w:rsidRPr="0014549B">
        <w:rPr>
          <w:rFonts w:ascii="Arial" w:hAnsi="Arial" w:cs="Arial"/>
          <w:color w:val="050505"/>
          <w:w w:val="95"/>
          <w:sz w:val="22"/>
          <w:szCs w:val="22"/>
        </w:rPr>
        <w:t>of</w:t>
      </w:r>
      <w:r w:rsidRPr="0014549B">
        <w:rPr>
          <w:rFonts w:ascii="Arial" w:hAnsi="Arial" w:cs="Arial"/>
          <w:color w:val="050505"/>
          <w:spacing w:val="20"/>
          <w:w w:val="95"/>
          <w:sz w:val="22"/>
          <w:szCs w:val="22"/>
        </w:rPr>
        <w:t xml:space="preserve"> </w:t>
      </w:r>
      <w:r w:rsidRPr="0014549B">
        <w:rPr>
          <w:rFonts w:ascii="Arial" w:hAnsi="Arial" w:cs="Arial"/>
          <w:color w:val="050505"/>
          <w:w w:val="95"/>
          <w:sz w:val="22"/>
          <w:szCs w:val="22"/>
        </w:rPr>
        <w:t>receiving</w:t>
      </w:r>
      <w:r w:rsidRPr="0014549B">
        <w:rPr>
          <w:rFonts w:ascii="Arial" w:hAnsi="Arial" w:cs="Arial"/>
          <w:color w:val="050505"/>
          <w:spacing w:val="56"/>
          <w:w w:val="95"/>
          <w:sz w:val="22"/>
          <w:szCs w:val="22"/>
        </w:rPr>
        <w:t xml:space="preserve"> </w:t>
      </w:r>
      <w:r w:rsidRPr="0014549B">
        <w:rPr>
          <w:rFonts w:ascii="Arial" w:hAnsi="Arial" w:cs="Arial"/>
          <w:color w:val="050505"/>
          <w:w w:val="95"/>
          <w:sz w:val="22"/>
          <w:szCs w:val="22"/>
        </w:rPr>
        <w:t>the</w:t>
      </w:r>
      <w:r w:rsidRPr="0014549B">
        <w:rPr>
          <w:rFonts w:ascii="Arial" w:hAnsi="Arial" w:cs="Arial"/>
          <w:color w:val="050505"/>
          <w:spacing w:val="29"/>
          <w:w w:val="95"/>
          <w:sz w:val="22"/>
          <w:szCs w:val="22"/>
        </w:rPr>
        <w:t xml:space="preserve"> </w:t>
      </w:r>
      <w:r w:rsidRPr="0014549B">
        <w:rPr>
          <w:rFonts w:ascii="Arial" w:hAnsi="Arial" w:cs="Arial"/>
          <w:color w:val="050505"/>
          <w:w w:val="95"/>
          <w:sz w:val="22"/>
          <w:szCs w:val="22"/>
        </w:rPr>
        <w:t>award</w:t>
      </w:r>
      <w:r w:rsidRPr="0014549B">
        <w:rPr>
          <w:rFonts w:ascii="Arial" w:hAnsi="Arial" w:cs="Arial"/>
          <w:color w:val="050505"/>
          <w:spacing w:val="32"/>
          <w:w w:val="95"/>
          <w:sz w:val="22"/>
          <w:szCs w:val="22"/>
        </w:rPr>
        <w:t xml:space="preserve"> </w:t>
      </w:r>
      <w:r w:rsidRPr="0014549B">
        <w:rPr>
          <w:rFonts w:ascii="Arial" w:hAnsi="Arial" w:cs="Arial"/>
          <w:color w:val="050505"/>
          <w:w w:val="95"/>
          <w:sz w:val="22"/>
          <w:szCs w:val="22"/>
        </w:rPr>
        <w:t>of</w:t>
      </w:r>
      <w:r w:rsidRPr="0014549B">
        <w:rPr>
          <w:rFonts w:ascii="Arial" w:hAnsi="Arial" w:cs="Arial"/>
          <w:color w:val="050505"/>
          <w:spacing w:val="30"/>
          <w:w w:val="95"/>
          <w:sz w:val="22"/>
          <w:szCs w:val="22"/>
        </w:rPr>
        <w:t xml:space="preserve"> </w:t>
      </w:r>
      <w:r w:rsidRPr="0014549B">
        <w:rPr>
          <w:rFonts w:ascii="Arial" w:hAnsi="Arial" w:cs="Arial"/>
          <w:color w:val="050505"/>
          <w:w w:val="95"/>
          <w:sz w:val="22"/>
          <w:szCs w:val="22"/>
        </w:rPr>
        <w:t>a</w:t>
      </w:r>
      <w:r w:rsidRPr="0014549B">
        <w:rPr>
          <w:rFonts w:ascii="Arial" w:hAnsi="Arial" w:cs="Arial"/>
          <w:color w:val="050505"/>
          <w:spacing w:val="25"/>
          <w:w w:val="95"/>
          <w:sz w:val="22"/>
          <w:szCs w:val="22"/>
        </w:rPr>
        <w:t xml:space="preserve"> </w:t>
      </w:r>
      <w:r w:rsidRPr="0014549B">
        <w:rPr>
          <w:rFonts w:ascii="Arial" w:hAnsi="Arial" w:cs="Arial"/>
          <w:color w:val="050505"/>
          <w:w w:val="95"/>
          <w:sz w:val="22"/>
          <w:szCs w:val="22"/>
        </w:rPr>
        <w:t>City</w:t>
      </w:r>
      <w:r w:rsidRPr="0014549B">
        <w:rPr>
          <w:rFonts w:ascii="Arial" w:hAnsi="Arial" w:cs="Arial"/>
          <w:color w:val="050505"/>
          <w:spacing w:val="23"/>
          <w:w w:val="95"/>
          <w:sz w:val="22"/>
          <w:szCs w:val="22"/>
        </w:rPr>
        <w:t xml:space="preserve"> </w:t>
      </w:r>
      <w:r w:rsidRPr="0014549B">
        <w:rPr>
          <w:rFonts w:ascii="Arial" w:hAnsi="Arial" w:cs="Arial"/>
          <w:color w:val="050505"/>
          <w:w w:val="95"/>
          <w:sz w:val="22"/>
          <w:szCs w:val="22"/>
        </w:rPr>
        <w:t>contract,</w:t>
      </w:r>
      <w:r w:rsidRPr="0014549B">
        <w:rPr>
          <w:rFonts w:ascii="Arial" w:hAnsi="Arial" w:cs="Arial"/>
          <w:color w:val="050505"/>
          <w:spacing w:val="42"/>
          <w:w w:val="95"/>
          <w:sz w:val="22"/>
          <w:szCs w:val="22"/>
        </w:rPr>
        <w:t xml:space="preserve"> </w:t>
      </w:r>
      <w:r w:rsidRPr="0014549B">
        <w:rPr>
          <w:rFonts w:ascii="Arial" w:hAnsi="Arial" w:cs="Arial"/>
          <w:color w:val="050505"/>
          <w:w w:val="95"/>
          <w:sz w:val="22"/>
          <w:szCs w:val="22"/>
        </w:rPr>
        <w:t>the</w:t>
      </w:r>
      <w:r w:rsidRPr="0014549B">
        <w:rPr>
          <w:rFonts w:ascii="Arial" w:hAnsi="Arial" w:cs="Arial"/>
          <w:color w:val="050505"/>
          <w:spacing w:val="29"/>
          <w:w w:val="95"/>
          <w:sz w:val="22"/>
          <w:szCs w:val="22"/>
        </w:rPr>
        <w:t xml:space="preserve"> </w:t>
      </w:r>
      <w:r w:rsidRPr="0014549B">
        <w:rPr>
          <w:rFonts w:ascii="Arial" w:hAnsi="Arial" w:cs="Arial"/>
          <w:color w:val="050505"/>
          <w:w w:val="95"/>
          <w:sz w:val="22"/>
          <w:szCs w:val="22"/>
        </w:rPr>
        <w:t>contractor</w:t>
      </w:r>
      <w:r w:rsidRPr="0014549B">
        <w:rPr>
          <w:rFonts w:ascii="Arial" w:hAnsi="Arial" w:cs="Arial"/>
          <w:color w:val="050505"/>
          <w:spacing w:val="50"/>
          <w:w w:val="95"/>
          <w:sz w:val="22"/>
          <w:szCs w:val="22"/>
        </w:rPr>
        <w:t xml:space="preserve"> </w:t>
      </w:r>
      <w:r w:rsidRPr="0014549B">
        <w:rPr>
          <w:rFonts w:ascii="Arial" w:hAnsi="Arial" w:cs="Arial"/>
          <w:color w:val="050505"/>
          <w:w w:val="95"/>
          <w:sz w:val="22"/>
          <w:szCs w:val="22"/>
        </w:rPr>
        <w:t>shall</w:t>
      </w:r>
      <w:r w:rsidRPr="0014549B">
        <w:rPr>
          <w:rFonts w:ascii="Arial" w:hAnsi="Arial" w:cs="Arial"/>
          <w:color w:val="050505"/>
          <w:w w:val="96"/>
          <w:sz w:val="22"/>
          <w:szCs w:val="22"/>
        </w:rPr>
        <w:t xml:space="preserve"> </w:t>
      </w:r>
      <w:r w:rsidRPr="0014549B">
        <w:rPr>
          <w:rFonts w:ascii="Arial" w:hAnsi="Arial" w:cs="Arial"/>
          <w:color w:val="050505"/>
          <w:w w:val="95"/>
          <w:sz w:val="22"/>
          <w:szCs w:val="22"/>
        </w:rPr>
        <w:t>schedule</w:t>
      </w:r>
      <w:r w:rsidRPr="0014549B">
        <w:rPr>
          <w:rFonts w:ascii="Arial" w:hAnsi="Arial" w:cs="Arial"/>
          <w:color w:val="050505"/>
          <w:spacing w:val="49"/>
          <w:w w:val="95"/>
          <w:sz w:val="22"/>
          <w:szCs w:val="22"/>
        </w:rPr>
        <w:t xml:space="preserve"> </w:t>
      </w:r>
      <w:r w:rsidRPr="0014549B">
        <w:rPr>
          <w:rFonts w:ascii="Arial" w:hAnsi="Arial" w:cs="Arial"/>
          <w:color w:val="050505"/>
          <w:w w:val="95"/>
          <w:sz w:val="22"/>
          <w:szCs w:val="22"/>
        </w:rPr>
        <w:t>a</w:t>
      </w:r>
      <w:r w:rsidRPr="0014549B">
        <w:rPr>
          <w:rFonts w:ascii="Arial" w:hAnsi="Arial" w:cs="Arial"/>
          <w:color w:val="050505"/>
          <w:spacing w:val="33"/>
          <w:w w:val="95"/>
          <w:sz w:val="22"/>
          <w:szCs w:val="22"/>
        </w:rPr>
        <w:t xml:space="preserve"> </w:t>
      </w:r>
      <w:r w:rsidRPr="0014549B">
        <w:rPr>
          <w:rFonts w:ascii="Arial" w:hAnsi="Arial" w:cs="Arial"/>
          <w:color w:val="050505"/>
          <w:w w:val="95"/>
          <w:sz w:val="22"/>
          <w:szCs w:val="22"/>
        </w:rPr>
        <w:t>meeting</w:t>
      </w:r>
      <w:r w:rsidRPr="0014549B">
        <w:rPr>
          <w:rFonts w:ascii="Arial" w:hAnsi="Arial" w:cs="Arial"/>
          <w:color w:val="050505"/>
          <w:spacing w:val="12"/>
          <w:w w:val="95"/>
          <w:sz w:val="22"/>
          <w:szCs w:val="22"/>
        </w:rPr>
        <w:t xml:space="preserve"> </w:t>
      </w:r>
      <w:r w:rsidRPr="0014549B">
        <w:rPr>
          <w:rFonts w:ascii="Arial" w:hAnsi="Arial" w:cs="Arial"/>
          <w:color w:val="050505"/>
          <w:w w:val="95"/>
          <w:sz w:val="22"/>
          <w:szCs w:val="22"/>
        </w:rPr>
        <w:t>with</w:t>
      </w:r>
      <w:r w:rsidRPr="0014549B">
        <w:rPr>
          <w:rFonts w:ascii="Arial" w:hAnsi="Arial" w:cs="Arial"/>
          <w:color w:val="050505"/>
          <w:spacing w:val="24"/>
          <w:w w:val="95"/>
          <w:sz w:val="22"/>
          <w:szCs w:val="22"/>
        </w:rPr>
        <w:t xml:space="preserve"> </w:t>
      </w:r>
      <w:r w:rsidRPr="0014549B">
        <w:rPr>
          <w:rFonts w:ascii="Arial" w:hAnsi="Arial" w:cs="Arial"/>
          <w:color w:val="050505"/>
          <w:w w:val="95"/>
          <w:sz w:val="22"/>
          <w:szCs w:val="22"/>
        </w:rPr>
        <w:t>MOED</w:t>
      </w:r>
      <w:r w:rsidRPr="0014549B">
        <w:rPr>
          <w:rFonts w:ascii="Arial" w:hAnsi="Arial" w:cs="Arial"/>
          <w:color w:val="050505"/>
          <w:spacing w:val="4"/>
          <w:w w:val="95"/>
          <w:sz w:val="22"/>
          <w:szCs w:val="22"/>
        </w:rPr>
        <w:t xml:space="preserve"> </w:t>
      </w:r>
      <w:r w:rsidRPr="0014549B">
        <w:rPr>
          <w:rFonts w:ascii="Arial" w:hAnsi="Arial" w:cs="Arial"/>
          <w:color w:val="050505"/>
          <w:w w:val="95"/>
          <w:sz w:val="22"/>
          <w:szCs w:val="22"/>
        </w:rPr>
        <w:t>to:</w:t>
      </w:r>
      <w:r w:rsidRPr="0014549B">
        <w:rPr>
          <w:rFonts w:ascii="Arial" w:hAnsi="Arial" w:cs="Arial"/>
          <w:color w:val="050505"/>
          <w:spacing w:val="54"/>
          <w:w w:val="95"/>
          <w:sz w:val="22"/>
          <w:szCs w:val="22"/>
        </w:rPr>
        <w:t xml:space="preserve"> </w:t>
      </w:r>
      <w:r w:rsidRPr="0014549B">
        <w:rPr>
          <w:rFonts w:ascii="Arial" w:hAnsi="Arial" w:cs="Arial"/>
          <w:color w:val="050505"/>
          <w:w w:val="95"/>
          <w:sz w:val="22"/>
          <w:szCs w:val="22"/>
        </w:rPr>
        <w:t>(a)</w:t>
      </w:r>
      <w:r w:rsidRPr="0014549B">
        <w:rPr>
          <w:rFonts w:ascii="Arial" w:hAnsi="Arial" w:cs="Arial"/>
          <w:color w:val="050505"/>
          <w:spacing w:val="39"/>
          <w:w w:val="95"/>
          <w:sz w:val="22"/>
          <w:szCs w:val="22"/>
        </w:rPr>
        <w:t xml:space="preserve"> </w:t>
      </w:r>
      <w:r w:rsidRPr="0014549B">
        <w:rPr>
          <w:rFonts w:ascii="Arial" w:hAnsi="Arial" w:cs="Arial"/>
          <w:color w:val="050505"/>
          <w:w w:val="95"/>
          <w:sz w:val="22"/>
          <w:szCs w:val="22"/>
        </w:rPr>
        <w:t>assess</w:t>
      </w:r>
      <w:r w:rsidRPr="0014549B">
        <w:rPr>
          <w:rFonts w:ascii="Arial" w:hAnsi="Arial" w:cs="Arial"/>
          <w:color w:val="050505"/>
          <w:spacing w:val="55"/>
          <w:w w:val="95"/>
          <w:sz w:val="22"/>
          <w:szCs w:val="22"/>
        </w:rPr>
        <w:t xml:space="preserve"> </w:t>
      </w:r>
      <w:r w:rsidRPr="0014549B">
        <w:rPr>
          <w:rFonts w:ascii="Arial" w:hAnsi="Arial" w:cs="Arial"/>
          <w:color w:val="050505"/>
          <w:w w:val="95"/>
          <w:sz w:val="22"/>
          <w:szCs w:val="22"/>
        </w:rPr>
        <w:t>its</w:t>
      </w:r>
      <w:r w:rsidRPr="0014549B">
        <w:rPr>
          <w:rFonts w:ascii="Arial" w:hAnsi="Arial" w:cs="Arial"/>
          <w:color w:val="050505"/>
          <w:spacing w:val="55"/>
          <w:w w:val="95"/>
          <w:sz w:val="22"/>
          <w:szCs w:val="22"/>
        </w:rPr>
        <w:t xml:space="preserve"> </w:t>
      </w:r>
      <w:r w:rsidRPr="0014549B">
        <w:rPr>
          <w:rFonts w:ascii="Arial" w:hAnsi="Arial" w:cs="Arial"/>
          <w:color w:val="050505"/>
          <w:w w:val="95"/>
          <w:sz w:val="22"/>
          <w:szCs w:val="22"/>
        </w:rPr>
        <w:t>employment</w:t>
      </w:r>
      <w:r w:rsidRPr="0014549B">
        <w:rPr>
          <w:rFonts w:ascii="Arial" w:hAnsi="Arial" w:cs="Arial"/>
          <w:color w:val="050505"/>
          <w:spacing w:val="9"/>
          <w:w w:val="95"/>
          <w:sz w:val="22"/>
          <w:szCs w:val="22"/>
        </w:rPr>
        <w:t xml:space="preserve"> </w:t>
      </w:r>
      <w:r w:rsidRPr="0014549B">
        <w:rPr>
          <w:rFonts w:ascii="Arial" w:hAnsi="Arial" w:cs="Arial"/>
          <w:color w:val="050505"/>
          <w:w w:val="95"/>
          <w:sz w:val="22"/>
          <w:szCs w:val="22"/>
        </w:rPr>
        <w:t>needs,</w:t>
      </w:r>
      <w:r w:rsidRPr="0014549B">
        <w:rPr>
          <w:rFonts w:ascii="Arial" w:hAnsi="Arial" w:cs="Arial"/>
          <w:color w:val="050505"/>
          <w:spacing w:val="14"/>
          <w:w w:val="95"/>
          <w:sz w:val="22"/>
          <w:szCs w:val="22"/>
        </w:rPr>
        <w:t xml:space="preserve"> </w:t>
      </w:r>
      <w:r w:rsidRPr="0014549B">
        <w:rPr>
          <w:rFonts w:ascii="Arial" w:hAnsi="Arial" w:cs="Arial"/>
          <w:color w:val="050505"/>
          <w:w w:val="95"/>
          <w:sz w:val="22"/>
          <w:szCs w:val="22"/>
        </w:rPr>
        <w:t>and</w:t>
      </w:r>
      <w:r w:rsidRPr="0014549B">
        <w:rPr>
          <w:rFonts w:ascii="Arial" w:hAnsi="Arial" w:cs="Arial"/>
          <w:color w:val="050505"/>
          <w:spacing w:val="4"/>
          <w:w w:val="95"/>
          <w:sz w:val="22"/>
          <w:szCs w:val="22"/>
        </w:rPr>
        <w:t xml:space="preserve"> </w:t>
      </w:r>
      <w:r w:rsidRPr="0014549B">
        <w:rPr>
          <w:rFonts w:ascii="Arial" w:hAnsi="Arial" w:cs="Arial"/>
          <w:color w:val="050505"/>
          <w:w w:val="95"/>
          <w:sz w:val="22"/>
          <w:szCs w:val="22"/>
        </w:rPr>
        <w:t>(b)</w:t>
      </w:r>
      <w:r w:rsidRPr="0014549B">
        <w:rPr>
          <w:rFonts w:ascii="Arial" w:hAnsi="Arial" w:cs="Arial"/>
          <w:color w:val="050505"/>
          <w:spacing w:val="45"/>
          <w:w w:val="95"/>
          <w:sz w:val="22"/>
          <w:szCs w:val="22"/>
        </w:rPr>
        <w:t xml:space="preserve"> </w:t>
      </w:r>
      <w:r w:rsidRPr="0014549B">
        <w:rPr>
          <w:rFonts w:ascii="Arial" w:hAnsi="Arial" w:cs="Arial"/>
          <w:color w:val="050505"/>
          <w:w w:val="95"/>
          <w:sz w:val="22"/>
          <w:szCs w:val="22"/>
        </w:rPr>
        <w:t>discuss</w:t>
      </w:r>
      <w:r w:rsidRPr="0014549B">
        <w:rPr>
          <w:rFonts w:ascii="Arial" w:hAnsi="Arial" w:cs="Arial"/>
          <w:color w:val="050505"/>
          <w:spacing w:val="53"/>
          <w:w w:val="95"/>
          <w:sz w:val="22"/>
          <w:szCs w:val="22"/>
        </w:rPr>
        <w:t xml:space="preserve"> </w:t>
      </w:r>
      <w:r w:rsidRPr="0014549B">
        <w:rPr>
          <w:rFonts w:ascii="Arial" w:hAnsi="Arial" w:cs="Arial"/>
          <w:color w:val="050505"/>
          <w:w w:val="95"/>
          <w:sz w:val="22"/>
          <w:szCs w:val="22"/>
        </w:rPr>
        <w:t>ot</w:t>
      </w:r>
      <w:r w:rsidRPr="0014549B">
        <w:rPr>
          <w:rFonts w:ascii="Arial" w:hAnsi="Arial" w:cs="Arial"/>
          <w:color w:val="4B4B4B"/>
          <w:spacing w:val="15"/>
          <w:w w:val="95"/>
          <w:sz w:val="22"/>
          <w:szCs w:val="22"/>
        </w:rPr>
        <w:t>h</w:t>
      </w:r>
      <w:r w:rsidRPr="0014549B">
        <w:rPr>
          <w:rFonts w:ascii="Arial" w:hAnsi="Arial" w:cs="Arial"/>
          <w:color w:val="050505"/>
          <w:w w:val="95"/>
          <w:sz w:val="22"/>
          <w:szCs w:val="22"/>
        </w:rPr>
        <w:t>er services</w:t>
      </w:r>
      <w:r w:rsidRPr="0014549B">
        <w:rPr>
          <w:rFonts w:ascii="Arial" w:hAnsi="Arial" w:cs="Arial"/>
          <w:color w:val="050505"/>
          <w:spacing w:val="23"/>
          <w:w w:val="95"/>
          <w:sz w:val="22"/>
          <w:szCs w:val="22"/>
        </w:rPr>
        <w:t xml:space="preserve"> </w:t>
      </w:r>
      <w:r w:rsidRPr="0014549B">
        <w:rPr>
          <w:rFonts w:ascii="Arial" w:hAnsi="Arial" w:cs="Arial"/>
          <w:color w:val="050505"/>
          <w:w w:val="95"/>
          <w:sz w:val="22"/>
          <w:szCs w:val="22"/>
        </w:rPr>
        <w:t>provided</w:t>
      </w:r>
      <w:r w:rsidRPr="0014549B">
        <w:rPr>
          <w:rFonts w:ascii="Arial" w:hAnsi="Arial" w:cs="Arial"/>
          <w:color w:val="050505"/>
          <w:spacing w:val="36"/>
          <w:w w:val="95"/>
          <w:sz w:val="22"/>
          <w:szCs w:val="22"/>
        </w:rPr>
        <w:t xml:space="preserve"> </w:t>
      </w:r>
      <w:r w:rsidRPr="0014549B">
        <w:rPr>
          <w:rFonts w:ascii="Arial" w:hAnsi="Arial" w:cs="Arial"/>
          <w:color w:val="050505"/>
          <w:w w:val="95"/>
          <w:sz w:val="22"/>
          <w:szCs w:val="22"/>
        </w:rPr>
        <w:t>by</w:t>
      </w:r>
      <w:r w:rsidRPr="0014549B">
        <w:rPr>
          <w:rFonts w:ascii="Arial" w:hAnsi="Arial" w:cs="Arial"/>
          <w:color w:val="050505"/>
          <w:spacing w:val="23"/>
          <w:w w:val="95"/>
          <w:sz w:val="22"/>
          <w:szCs w:val="22"/>
        </w:rPr>
        <w:t xml:space="preserve"> </w:t>
      </w:r>
      <w:r w:rsidRPr="0014549B">
        <w:rPr>
          <w:rFonts w:ascii="Arial" w:hAnsi="Arial" w:cs="Arial"/>
          <w:color w:val="050505"/>
          <w:w w:val="95"/>
          <w:sz w:val="22"/>
          <w:szCs w:val="22"/>
        </w:rPr>
        <w:t>MOED</w:t>
      </w:r>
      <w:r w:rsidRPr="0014549B">
        <w:rPr>
          <w:rFonts w:ascii="Arial" w:hAnsi="Arial" w:cs="Arial"/>
          <w:color w:val="050505"/>
          <w:spacing w:val="-33"/>
          <w:w w:val="95"/>
          <w:sz w:val="22"/>
          <w:szCs w:val="22"/>
        </w:rPr>
        <w:t xml:space="preserve">. </w:t>
      </w:r>
      <w:r w:rsidRPr="0014549B">
        <w:rPr>
          <w:rFonts w:ascii="Arial" w:hAnsi="Arial" w:cs="Arial"/>
          <w:color w:val="050505"/>
          <w:w w:val="95"/>
          <w:sz w:val="22"/>
          <w:szCs w:val="22"/>
        </w:rPr>
        <w:t>I</w:t>
      </w:r>
      <w:r w:rsidRPr="0014549B">
        <w:rPr>
          <w:rFonts w:ascii="Arial" w:hAnsi="Arial" w:cs="Arial"/>
          <w:color w:val="050505"/>
          <w:spacing w:val="9"/>
          <w:w w:val="95"/>
          <w:sz w:val="22"/>
          <w:szCs w:val="22"/>
        </w:rPr>
        <w:t xml:space="preserve">f </w:t>
      </w:r>
      <w:r w:rsidRPr="0014549B">
        <w:rPr>
          <w:rFonts w:ascii="Arial" w:hAnsi="Arial" w:cs="Arial"/>
          <w:color w:val="050505"/>
          <w:w w:val="95"/>
          <w:sz w:val="22"/>
          <w:szCs w:val="22"/>
        </w:rPr>
        <w:t>applicable,</w:t>
      </w:r>
      <w:r w:rsidRPr="0014549B">
        <w:rPr>
          <w:rFonts w:ascii="Arial" w:hAnsi="Arial" w:cs="Arial"/>
          <w:color w:val="050505"/>
          <w:spacing w:val="25"/>
          <w:w w:val="95"/>
          <w:sz w:val="22"/>
          <w:szCs w:val="22"/>
        </w:rPr>
        <w:t xml:space="preserve"> </w:t>
      </w:r>
      <w:r w:rsidRPr="0014549B">
        <w:rPr>
          <w:rFonts w:ascii="Arial" w:hAnsi="Arial" w:cs="Arial"/>
          <w:color w:val="050505"/>
          <w:w w:val="95"/>
          <w:sz w:val="22"/>
          <w:szCs w:val="22"/>
        </w:rPr>
        <w:t>MOED</w:t>
      </w:r>
      <w:r w:rsidRPr="0014549B">
        <w:rPr>
          <w:rFonts w:ascii="Arial" w:hAnsi="Arial" w:cs="Arial"/>
          <w:color w:val="050505"/>
          <w:spacing w:val="26"/>
          <w:w w:val="95"/>
          <w:sz w:val="22"/>
          <w:szCs w:val="22"/>
        </w:rPr>
        <w:t xml:space="preserve"> </w:t>
      </w:r>
      <w:r w:rsidRPr="0014549B">
        <w:rPr>
          <w:rFonts w:ascii="Arial" w:hAnsi="Arial" w:cs="Arial"/>
          <w:color w:val="050505"/>
          <w:w w:val="95"/>
          <w:sz w:val="22"/>
          <w:szCs w:val="22"/>
        </w:rPr>
        <w:t>will</w:t>
      </w:r>
      <w:r w:rsidRPr="0014549B">
        <w:rPr>
          <w:rFonts w:ascii="Arial" w:hAnsi="Arial" w:cs="Arial"/>
          <w:color w:val="050505"/>
          <w:spacing w:val="26"/>
          <w:w w:val="95"/>
          <w:sz w:val="22"/>
          <w:szCs w:val="22"/>
        </w:rPr>
        <w:t xml:space="preserve"> </w:t>
      </w:r>
      <w:r w:rsidRPr="0014549B">
        <w:rPr>
          <w:rFonts w:ascii="Arial" w:hAnsi="Arial" w:cs="Arial"/>
          <w:color w:val="050505"/>
          <w:w w:val="95"/>
          <w:sz w:val="22"/>
          <w:szCs w:val="22"/>
        </w:rPr>
        <w:t>then</w:t>
      </w:r>
      <w:r w:rsidRPr="0014549B">
        <w:rPr>
          <w:rFonts w:ascii="Arial" w:hAnsi="Arial" w:cs="Arial"/>
          <w:color w:val="050505"/>
          <w:spacing w:val="10"/>
          <w:w w:val="95"/>
          <w:sz w:val="22"/>
          <w:szCs w:val="22"/>
        </w:rPr>
        <w:t xml:space="preserve"> </w:t>
      </w:r>
      <w:r w:rsidRPr="0014549B">
        <w:rPr>
          <w:rFonts w:ascii="Arial" w:hAnsi="Arial" w:cs="Arial"/>
          <w:color w:val="050505"/>
          <w:w w:val="95"/>
          <w:sz w:val="22"/>
          <w:szCs w:val="22"/>
        </w:rPr>
        <w:t>tailor</w:t>
      </w:r>
      <w:r w:rsidRPr="0014549B">
        <w:rPr>
          <w:rFonts w:ascii="Arial" w:hAnsi="Arial" w:cs="Arial"/>
          <w:color w:val="050505"/>
          <w:spacing w:val="27"/>
          <w:w w:val="95"/>
          <w:sz w:val="22"/>
          <w:szCs w:val="22"/>
        </w:rPr>
        <w:t xml:space="preserve"> </w:t>
      </w:r>
      <w:r w:rsidRPr="0014549B">
        <w:rPr>
          <w:rFonts w:ascii="Arial" w:hAnsi="Arial" w:cs="Arial"/>
          <w:color w:val="050505"/>
          <w:w w:val="95"/>
          <w:sz w:val="22"/>
          <w:szCs w:val="22"/>
        </w:rPr>
        <w:t>specific</w:t>
      </w:r>
      <w:r w:rsidRPr="0014549B">
        <w:rPr>
          <w:rFonts w:ascii="Arial" w:hAnsi="Arial" w:cs="Arial"/>
          <w:color w:val="050505"/>
          <w:spacing w:val="8"/>
          <w:w w:val="95"/>
          <w:sz w:val="22"/>
          <w:szCs w:val="22"/>
        </w:rPr>
        <w:t xml:space="preserve"> </w:t>
      </w:r>
      <w:r w:rsidRPr="0014549B">
        <w:rPr>
          <w:rFonts w:ascii="Arial" w:hAnsi="Arial" w:cs="Arial"/>
          <w:color w:val="050505"/>
          <w:w w:val="95"/>
          <w:sz w:val="22"/>
          <w:szCs w:val="22"/>
        </w:rPr>
        <w:t>hiring</w:t>
      </w:r>
      <w:r w:rsidRPr="0014549B">
        <w:rPr>
          <w:rFonts w:ascii="Arial" w:hAnsi="Arial" w:cs="Arial"/>
          <w:color w:val="050505"/>
          <w:spacing w:val="21"/>
          <w:w w:val="95"/>
          <w:sz w:val="22"/>
          <w:szCs w:val="22"/>
        </w:rPr>
        <w:t xml:space="preserve"> </w:t>
      </w:r>
      <w:r w:rsidRPr="0014549B">
        <w:rPr>
          <w:rFonts w:ascii="Arial" w:hAnsi="Arial" w:cs="Arial"/>
          <w:color w:val="050505"/>
          <w:w w:val="95"/>
          <w:sz w:val="22"/>
          <w:szCs w:val="22"/>
        </w:rPr>
        <w:t>and/or</w:t>
      </w:r>
      <w:r w:rsidRPr="0014549B">
        <w:rPr>
          <w:rFonts w:ascii="Arial" w:hAnsi="Arial" w:cs="Arial"/>
          <w:color w:val="050505"/>
          <w:spacing w:val="14"/>
          <w:w w:val="95"/>
          <w:sz w:val="22"/>
          <w:szCs w:val="22"/>
        </w:rPr>
        <w:t xml:space="preserve"> </w:t>
      </w:r>
      <w:r w:rsidRPr="0014549B">
        <w:rPr>
          <w:rFonts w:ascii="Arial" w:hAnsi="Arial" w:cs="Arial"/>
          <w:color w:val="050505"/>
          <w:w w:val="95"/>
          <w:sz w:val="22"/>
          <w:szCs w:val="22"/>
        </w:rPr>
        <w:t>training</w:t>
      </w:r>
      <w:r w:rsidRPr="0014549B">
        <w:rPr>
          <w:rFonts w:ascii="Arial" w:hAnsi="Arial" w:cs="Arial"/>
          <w:color w:val="050505"/>
          <w:w w:val="96"/>
          <w:sz w:val="22"/>
          <w:szCs w:val="22"/>
        </w:rPr>
        <w:t xml:space="preserve"> </w:t>
      </w:r>
      <w:r w:rsidRPr="0014549B">
        <w:rPr>
          <w:rFonts w:ascii="Arial" w:hAnsi="Arial" w:cs="Arial"/>
          <w:color w:val="050505"/>
          <w:w w:val="95"/>
          <w:sz w:val="22"/>
          <w:szCs w:val="22"/>
        </w:rPr>
        <w:t>programs</w:t>
      </w:r>
      <w:r w:rsidRPr="0014549B">
        <w:rPr>
          <w:rFonts w:ascii="Arial" w:hAnsi="Arial" w:cs="Arial"/>
          <w:color w:val="050505"/>
          <w:spacing w:val="56"/>
          <w:w w:val="95"/>
          <w:sz w:val="22"/>
          <w:szCs w:val="22"/>
        </w:rPr>
        <w:t xml:space="preserve"> </w:t>
      </w:r>
      <w:r w:rsidRPr="0014549B">
        <w:rPr>
          <w:rFonts w:ascii="Arial" w:hAnsi="Arial" w:cs="Arial"/>
          <w:color w:val="050505"/>
          <w:w w:val="95"/>
          <w:sz w:val="22"/>
          <w:szCs w:val="22"/>
        </w:rPr>
        <w:t>to</w:t>
      </w:r>
      <w:r w:rsidRPr="0014549B">
        <w:rPr>
          <w:rFonts w:ascii="Arial" w:hAnsi="Arial" w:cs="Arial"/>
          <w:color w:val="050505"/>
          <w:spacing w:val="41"/>
          <w:w w:val="95"/>
          <w:sz w:val="22"/>
          <w:szCs w:val="22"/>
        </w:rPr>
        <w:t xml:space="preserve"> </w:t>
      </w:r>
      <w:r w:rsidRPr="0014549B">
        <w:rPr>
          <w:rFonts w:ascii="Arial" w:hAnsi="Arial" w:cs="Arial"/>
          <w:color w:val="050505"/>
          <w:w w:val="95"/>
          <w:sz w:val="22"/>
          <w:szCs w:val="22"/>
        </w:rPr>
        <w:t>benefit</w:t>
      </w:r>
      <w:r w:rsidRPr="0014549B">
        <w:rPr>
          <w:rFonts w:ascii="Arial" w:hAnsi="Arial" w:cs="Arial"/>
          <w:color w:val="050505"/>
          <w:spacing w:val="53"/>
          <w:w w:val="95"/>
          <w:sz w:val="22"/>
          <w:szCs w:val="22"/>
        </w:rPr>
        <w:t xml:space="preserve"> </w:t>
      </w:r>
      <w:r w:rsidRPr="0014549B">
        <w:rPr>
          <w:rFonts w:ascii="Arial" w:hAnsi="Arial" w:cs="Arial"/>
          <w:color w:val="050505"/>
          <w:w w:val="95"/>
          <w:sz w:val="22"/>
          <w:szCs w:val="22"/>
        </w:rPr>
        <w:t>the</w:t>
      </w:r>
      <w:r w:rsidRPr="0014549B">
        <w:rPr>
          <w:rFonts w:ascii="Arial" w:hAnsi="Arial" w:cs="Arial"/>
          <w:color w:val="050505"/>
          <w:spacing w:val="45"/>
          <w:w w:val="95"/>
          <w:sz w:val="22"/>
          <w:szCs w:val="22"/>
        </w:rPr>
        <w:t xml:space="preserve"> </w:t>
      </w:r>
      <w:r w:rsidRPr="0014549B">
        <w:rPr>
          <w:rFonts w:ascii="Arial" w:hAnsi="Arial" w:cs="Arial"/>
          <w:color w:val="050505"/>
          <w:w w:val="95"/>
          <w:sz w:val="22"/>
          <w:szCs w:val="22"/>
        </w:rPr>
        <w:t>contractor.</w:t>
      </w:r>
      <w:r w:rsidRPr="0014549B">
        <w:rPr>
          <w:rFonts w:ascii="Arial" w:hAnsi="Arial" w:cs="Arial"/>
          <w:color w:val="050505"/>
          <w:spacing w:val="35"/>
          <w:w w:val="95"/>
          <w:sz w:val="22"/>
          <w:szCs w:val="22"/>
        </w:rPr>
        <w:t xml:space="preserve"> </w:t>
      </w:r>
      <w:r w:rsidRPr="0014549B">
        <w:rPr>
          <w:rFonts w:ascii="Arial" w:hAnsi="Arial" w:cs="Arial"/>
          <w:color w:val="050505"/>
          <w:w w:val="95"/>
          <w:sz w:val="22"/>
          <w:szCs w:val="22"/>
        </w:rPr>
        <w:t>The</w:t>
      </w:r>
      <w:r w:rsidRPr="0014549B">
        <w:rPr>
          <w:rFonts w:ascii="Arial" w:hAnsi="Arial" w:cs="Arial"/>
          <w:color w:val="050505"/>
          <w:spacing w:val="40"/>
          <w:w w:val="95"/>
          <w:sz w:val="22"/>
          <w:szCs w:val="22"/>
        </w:rPr>
        <w:t xml:space="preserve"> </w:t>
      </w:r>
      <w:r w:rsidRPr="0014549B">
        <w:rPr>
          <w:rFonts w:ascii="Arial" w:hAnsi="Arial" w:cs="Arial"/>
          <w:color w:val="050505"/>
          <w:w w:val="95"/>
          <w:sz w:val="22"/>
          <w:szCs w:val="22"/>
        </w:rPr>
        <w:t>contractor</w:t>
      </w:r>
      <w:r w:rsidRPr="0014549B">
        <w:rPr>
          <w:rFonts w:ascii="Arial" w:hAnsi="Arial" w:cs="Arial"/>
          <w:color w:val="050505"/>
          <w:spacing w:val="49"/>
          <w:w w:val="95"/>
          <w:sz w:val="22"/>
          <w:szCs w:val="22"/>
        </w:rPr>
        <w:t xml:space="preserve"> </w:t>
      </w:r>
      <w:r w:rsidRPr="0014549B">
        <w:rPr>
          <w:rFonts w:ascii="Arial" w:hAnsi="Arial" w:cs="Arial"/>
          <w:color w:val="050505"/>
          <w:w w:val="95"/>
          <w:sz w:val="22"/>
          <w:szCs w:val="22"/>
        </w:rPr>
        <w:t>will</w:t>
      </w:r>
      <w:r w:rsidRPr="0014549B">
        <w:rPr>
          <w:rFonts w:ascii="Arial" w:hAnsi="Arial" w:cs="Arial"/>
          <w:color w:val="050505"/>
          <w:spacing w:val="54"/>
          <w:w w:val="95"/>
          <w:sz w:val="22"/>
          <w:szCs w:val="22"/>
        </w:rPr>
        <w:t xml:space="preserve"> </w:t>
      </w:r>
      <w:r w:rsidRPr="0014549B">
        <w:rPr>
          <w:rFonts w:ascii="Arial" w:hAnsi="Arial" w:cs="Arial"/>
          <w:color w:val="050505"/>
          <w:w w:val="95"/>
          <w:sz w:val="22"/>
          <w:szCs w:val="22"/>
        </w:rPr>
        <w:t>not</w:t>
      </w:r>
      <w:r w:rsidRPr="0014549B">
        <w:rPr>
          <w:rFonts w:ascii="Arial" w:hAnsi="Arial" w:cs="Arial"/>
          <w:color w:val="050505"/>
          <w:spacing w:val="40"/>
          <w:w w:val="95"/>
          <w:sz w:val="22"/>
          <w:szCs w:val="22"/>
        </w:rPr>
        <w:t xml:space="preserve"> </w:t>
      </w:r>
      <w:r w:rsidRPr="0014549B">
        <w:rPr>
          <w:rFonts w:ascii="Arial" w:hAnsi="Arial" w:cs="Arial"/>
          <w:color w:val="050505"/>
          <w:w w:val="95"/>
          <w:sz w:val="22"/>
          <w:szCs w:val="22"/>
        </w:rPr>
        <w:t>receive</w:t>
      </w:r>
      <w:r w:rsidRPr="0014549B">
        <w:rPr>
          <w:rFonts w:ascii="Arial" w:hAnsi="Arial" w:cs="Arial"/>
          <w:color w:val="050505"/>
          <w:spacing w:val="44"/>
          <w:w w:val="95"/>
          <w:sz w:val="22"/>
          <w:szCs w:val="22"/>
        </w:rPr>
        <w:t xml:space="preserve"> </w:t>
      </w:r>
      <w:r w:rsidRPr="0014549B">
        <w:rPr>
          <w:rFonts w:ascii="Arial" w:hAnsi="Arial" w:cs="Arial"/>
          <w:color w:val="050505"/>
          <w:w w:val="95"/>
          <w:sz w:val="22"/>
          <w:szCs w:val="22"/>
        </w:rPr>
        <w:t>its</w:t>
      </w:r>
      <w:r w:rsidRPr="0014549B">
        <w:rPr>
          <w:rFonts w:ascii="Arial" w:hAnsi="Arial" w:cs="Arial"/>
          <w:color w:val="050505"/>
          <w:spacing w:val="35"/>
          <w:w w:val="95"/>
          <w:sz w:val="22"/>
          <w:szCs w:val="22"/>
        </w:rPr>
        <w:t xml:space="preserve"> </w:t>
      </w:r>
      <w:r w:rsidRPr="0014549B">
        <w:rPr>
          <w:rFonts w:ascii="Arial" w:hAnsi="Arial" w:cs="Arial"/>
          <w:color w:val="050505"/>
          <w:w w:val="95"/>
          <w:sz w:val="22"/>
          <w:szCs w:val="22"/>
        </w:rPr>
        <w:t>first</w:t>
      </w:r>
      <w:r w:rsidRPr="0014549B">
        <w:rPr>
          <w:rFonts w:ascii="Arial" w:hAnsi="Arial" w:cs="Arial"/>
          <w:color w:val="050505"/>
          <w:spacing w:val="39"/>
          <w:w w:val="95"/>
          <w:sz w:val="22"/>
          <w:szCs w:val="22"/>
        </w:rPr>
        <w:t xml:space="preserve"> </w:t>
      </w:r>
      <w:r w:rsidRPr="0014549B">
        <w:rPr>
          <w:rFonts w:ascii="Arial" w:hAnsi="Arial" w:cs="Arial"/>
          <w:color w:val="050505"/>
          <w:w w:val="95"/>
          <w:sz w:val="22"/>
          <w:szCs w:val="22"/>
        </w:rPr>
        <w:t>progress</w:t>
      </w:r>
      <w:r w:rsidRPr="0014549B">
        <w:rPr>
          <w:rFonts w:ascii="Arial" w:hAnsi="Arial" w:cs="Arial"/>
          <w:color w:val="050505"/>
          <w:spacing w:val="51"/>
          <w:w w:val="95"/>
          <w:sz w:val="22"/>
          <w:szCs w:val="22"/>
        </w:rPr>
        <w:t xml:space="preserve"> </w:t>
      </w:r>
      <w:r w:rsidRPr="0014549B">
        <w:rPr>
          <w:rFonts w:ascii="Arial" w:hAnsi="Arial" w:cs="Arial"/>
          <w:color w:val="050505"/>
          <w:w w:val="95"/>
          <w:sz w:val="22"/>
          <w:szCs w:val="22"/>
        </w:rPr>
        <w:t>payment under</w:t>
      </w:r>
      <w:r w:rsidRPr="0014549B">
        <w:rPr>
          <w:rFonts w:ascii="Arial" w:hAnsi="Arial" w:cs="Arial"/>
          <w:color w:val="050505"/>
          <w:spacing w:val="11"/>
          <w:w w:val="95"/>
          <w:sz w:val="22"/>
          <w:szCs w:val="22"/>
        </w:rPr>
        <w:t xml:space="preserve"> </w:t>
      </w:r>
      <w:r w:rsidRPr="0014549B">
        <w:rPr>
          <w:rFonts w:ascii="Arial" w:hAnsi="Arial" w:cs="Arial"/>
          <w:color w:val="050505"/>
          <w:w w:val="95"/>
          <w:sz w:val="22"/>
          <w:szCs w:val="22"/>
        </w:rPr>
        <w:t>the</w:t>
      </w:r>
      <w:r w:rsidRPr="0014549B">
        <w:rPr>
          <w:rFonts w:ascii="Arial" w:hAnsi="Arial" w:cs="Arial"/>
          <w:color w:val="050505"/>
          <w:spacing w:val="9"/>
          <w:w w:val="95"/>
          <w:sz w:val="22"/>
          <w:szCs w:val="22"/>
        </w:rPr>
        <w:t xml:space="preserve"> </w:t>
      </w:r>
      <w:r w:rsidRPr="0014549B">
        <w:rPr>
          <w:rFonts w:ascii="Arial" w:hAnsi="Arial" w:cs="Arial"/>
          <w:color w:val="050505"/>
          <w:w w:val="95"/>
          <w:sz w:val="22"/>
          <w:szCs w:val="22"/>
        </w:rPr>
        <w:t>contract,</w:t>
      </w:r>
      <w:r w:rsidRPr="0014549B">
        <w:rPr>
          <w:rFonts w:ascii="Arial" w:hAnsi="Arial" w:cs="Arial"/>
          <w:color w:val="050505"/>
          <w:spacing w:val="24"/>
          <w:w w:val="95"/>
          <w:sz w:val="22"/>
          <w:szCs w:val="22"/>
        </w:rPr>
        <w:t xml:space="preserve"> </w:t>
      </w:r>
      <w:r w:rsidRPr="0014549B">
        <w:rPr>
          <w:rFonts w:ascii="Arial" w:hAnsi="Arial" w:cs="Arial"/>
          <w:color w:val="050505"/>
          <w:w w:val="95"/>
          <w:sz w:val="22"/>
          <w:szCs w:val="22"/>
        </w:rPr>
        <w:t>unless</w:t>
      </w:r>
      <w:r w:rsidRPr="0014549B">
        <w:rPr>
          <w:rFonts w:ascii="Arial" w:hAnsi="Arial" w:cs="Arial"/>
          <w:color w:val="050505"/>
          <w:spacing w:val="27"/>
          <w:w w:val="95"/>
          <w:sz w:val="22"/>
          <w:szCs w:val="22"/>
        </w:rPr>
        <w:t xml:space="preserve"> </w:t>
      </w:r>
      <w:r w:rsidRPr="0014549B">
        <w:rPr>
          <w:rFonts w:ascii="Arial" w:hAnsi="Arial" w:cs="Arial"/>
          <w:color w:val="050505"/>
          <w:w w:val="95"/>
          <w:sz w:val="22"/>
          <w:szCs w:val="22"/>
        </w:rPr>
        <w:t>and</w:t>
      </w:r>
      <w:r w:rsidRPr="0014549B">
        <w:rPr>
          <w:rFonts w:ascii="Arial" w:hAnsi="Arial" w:cs="Arial"/>
          <w:color w:val="050505"/>
          <w:spacing w:val="16"/>
          <w:w w:val="95"/>
          <w:sz w:val="22"/>
          <w:szCs w:val="22"/>
        </w:rPr>
        <w:t xml:space="preserve"> </w:t>
      </w:r>
      <w:r w:rsidRPr="0014549B">
        <w:rPr>
          <w:rFonts w:ascii="Arial" w:hAnsi="Arial" w:cs="Arial"/>
          <w:color w:val="050505"/>
          <w:w w:val="95"/>
          <w:sz w:val="22"/>
          <w:szCs w:val="22"/>
        </w:rPr>
        <w:t>until</w:t>
      </w:r>
      <w:r w:rsidRPr="0014549B">
        <w:rPr>
          <w:rFonts w:ascii="Arial" w:hAnsi="Arial" w:cs="Arial"/>
          <w:color w:val="050505"/>
          <w:spacing w:val="21"/>
          <w:w w:val="95"/>
          <w:sz w:val="22"/>
          <w:szCs w:val="22"/>
        </w:rPr>
        <w:t xml:space="preserve"> </w:t>
      </w:r>
      <w:r w:rsidRPr="0014549B">
        <w:rPr>
          <w:rFonts w:ascii="Arial" w:hAnsi="Arial" w:cs="Arial"/>
          <w:color w:val="050505"/>
          <w:w w:val="95"/>
          <w:sz w:val="22"/>
          <w:szCs w:val="22"/>
        </w:rPr>
        <w:t>the</w:t>
      </w:r>
      <w:r w:rsidRPr="0014549B">
        <w:rPr>
          <w:rFonts w:ascii="Arial" w:hAnsi="Arial" w:cs="Arial"/>
          <w:color w:val="050505"/>
          <w:spacing w:val="10"/>
          <w:w w:val="95"/>
          <w:sz w:val="22"/>
          <w:szCs w:val="22"/>
        </w:rPr>
        <w:t xml:space="preserve"> </w:t>
      </w:r>
      <w:r w:rsidRPr="0014549B">
        <w:rPr>
          <w:rFonts w:ascii="Arial" w:hAnsi="Arial" w:cs="Arial"/>
          <w:color w:val="050505"/>
          <w:w w:val="95"/>
          <w:sz w:val="22"/>
          <w:szCs w:val="22"/>
        </w:rPr>
        <w:t>said</w:t>
      </w:r>
      <w:r w:rsidRPr="0014549B">
        <w:rPr>
          <w:rFonts w:ascii="Arial" w:hAnsi="Arial" w:cs="Arial"/>
          <w:color w:val="050505"/>
          <w:spacing w:val="14"/>
          <w:w w:val="95"/>
          <w:sz w:val="22"/>
          <w:szCs w:val="22"/>
        </w:rPr>
        <w:t xml:space="preserve"> </w:t>
      </w:r>
      <w:r w:rsidRPr="0014549B">
        <w:rPr>
          <w:rFonts w:ascii="Arial" w:hAnsi="Arial" w:cs="Arial"/>
          <w:color w:val="050505"/>
          <w:w w:val="95"/>
          <w:sz w:val="22"/>
          <w:szCs w:val="22"/>
        </w:rPr>
        <w:t>meeting</w:t>
      </w:r>
      <w:r w:rsidRPr="0014549B">
        <w:rPr>
          <w:rFonts w:ascii="Arial" w:hAnsi="Arial" w:cs="Arial"/>
          <w:color w:val="050505"/>
          <w:spacing w:val="15"/>
          <w:w w:val="95"/>
          <w:sz w:val="22"/>
          <w:szCs w:val="22"/>
        </w:rPr>
        <w:t xml:space="preserve"> </w:t>
      </w:r>
      <w:r w:rsidRPr="0014549B">
        <w:rPr>
          <w:rFonts w:ascii="Arial" w:hAnsi="Arial" w:cs="Arial"/>
          <w:color w:val="050505"/>
          <w:w w:val="95"/>
          <w:sz w:val="22"/>
          <w:szCs w:val="22"/>
        </w:rPr>
        <w:t>has</w:t>
      </w:r>
      <w:r w:rsidRPr="0014549B">
        <w:rPr>
          <w:rFonts w:ascii="Arial" w:hAnsi="Arial" w:cs="Arial"/>
          <w:color w:val="050505"/>
          <w:spacing w:val="-3"/>
          <w:w w:val="95"/>
          <w:sz w:val="22"/>
          <w:szCs w:val="22"/>
        </w:rPr>
        <w:t xml:space="preserve"> </w:t>
      </w:r>
      <w:r w:rsidRPr="0014549B">
        <w:rPr>
          <w:rFonts w:ascii="Arial" w:hAnsi="Arial" w:cs="Arial"/>
          <w:color w:val="050505"/>
          <w:w w:val="95"/>
          <w:sz w:val="22"/>
          <w:szCs w:val="22"/>
        </w:rPr>
        <w:t>been</w:t>
      </w:r>
      <w:r w:rsidRPr="0014549B">
        <w:rPr>
          <w:rFonts w:ascii="Arial" w:hAnsi="Arial" w:cs="Arial"/>
          <w:color w:val="050505"/>
          <w:spacing w:val="17"/>
          <w:w w:val="95"/>
          <w:sz w:val="22"/>
          <w:szCs w:val="22"/>
        </w:rPr>
        <w:t xml:space="preserve"> </w:t>
      </w:r>
      <w:r w:rsidRPr="0014549B">
        <w:rPr>
          <w:rFonts w:ascii="Arial" w:hAnsi="Arial" w:cs="Arial"/>
          <w:color w:val="050505"/>
          <w:w w:val="95"/>
          <w:sz w:val="22"/>
          <w:szCs w:val="22"/>
        </w:rPr>
        <w:t>scheduled.</w:t>
      </w:r>
    </w:p>
    <w:p w14:paraId="306B4560" w14:textId="77777777" w:rsidR="00556383" w:rsidRPr="0014549B" w:rsidRDefault="00556383" w:rsidP="00556383">
      <w:pPr>
        <w:widowControl w:val="0"/>
        <w:kinsoku w:val="0"/>
        <w:overflowPunct w:val="0"/>
        <w:autoSpaceDE w:val="0"/>
        <w:autoSpaceDN w:val="0"/>
        <w:adjustRightInd w:val="0"/>
        <w:spacing w:before="10" w:line="260" w:lineRule="exact"/>
        <w:rPr>
          <w:rFonts w:ascii="Arial" w:hAnsi="Arial" w:cs="Arial"/>
          <w:sz w:val="22"/>
          <w:szCs w:val="22"/>
        </w:rPr>
      </w:pPr>
    </w:p>
    <w:p w14:paraId="1E51342A" w14:textId="77777777" w:rsidR="00556383" w:rsidRPr="0014549B" w:rsidRDefault="00556383" w:rsidP="008B3B13">
      <w:pPr>
        <w:widowControl w:val="0"/>
        <w:numPr>
          <w:ilvl w:val="0"/>
          <w:numId w:val="57"/>
        </w:numPr>
        <w:tabs>
          <w:tab w:val="left" w:pos="1151"/>
        </w:tabs>
        <w:kinsoku w:val="0"/>
        <w:overflowPunct w:val="0"/>
        <w:autoSpaceDE w:val="0"/>
        <w:autoSpaceDN w:val="0"/>
        <w:adjustRightInd w:val="0"/>
        <w:spacing w:line="238" w:lineRule="auto"/>
        <w:ind w:left="108" w:right="172" w:firstLine="715"/>
        <w:jc w:val="both"/>
        <w:rPr>
          <w:rFonts w:ascii="Arial" w:hAnsi="Arial" w:cs="Arial"/>
          <w:color w:val="000000"/>
          <w:sz w:val="22"/>
          <w:szCs w:val="22"/>
        </w:rPr>
      </w:pPr>
      <w:r w:rsidRPr="0014549B">
        <w:rPr>
          <w:rFonts w:ascii="Arial" w:hAnsi="Arial" w:cs="Arial"/>
          <w:color w:val="050505"/>
          <w:w w:val="95"/>
          <w:sz w:val="22"/>
          <w:szCs w:val="22"/>
        </w:rPr>
        <w:t>Should</w:t>
      </w:r>
      <w:r w:rsidRPr="0014549B">
        <w:rPr>
          <w:rFonts w:ascii="Arial" w:hAnsi="Arial" w:cs="Arial"/>
          <w:color w:val="050505"/>
          <w:spacing w:val="12"/>
          <w:w w:val="95"/>
          <w:sz w:val="22"/>
          <w:szCs w:val="22"/>
        </w:rPr>
        <w:t xml:space="preserve"> </w:t>
      </w:r>
      <w:r w:rsidRPr="0014549B">
        <w:rPr>
          <w:rFonts w:ascii="Arial" w:hAnsi="Arial" w:cs="Arial"/>
          <w:color w:val="050505"/>
          <w:w w:val="95"/>
          <w:sz w:val="22"/>
          <w:szCs w:val="22"/>
        </w:rPr>
        <w:t>the</w:t>
      </w:r>
      <w:r w:rsidRPr="0014549B">
        <w:rPr>
          <w:rFonts w:ascii="Arial" w:hAnsi="Arial" w:cs="Arial"/>
          <w:color w:val="050505"/>
          <w:spacing w:val="22"/>
          <w:w w:val="95"/>
          <w:sz w:val="22"/>
          <w:szCs w:val="22"/>
        </w:rPr>
        <w:t xml:space="preserve"> </w:t>
      </w:r>
      <w:r w:rsidRPr="0014549B">
        <w:rPr>
          <w:rFonts w:ascii="Arial" w:hAnsi="Arial" w:cs="Arial"/>
          <w:color w:val="050505"/>
          <w:w w:val="95"/>
          <w:sz w:val="22"/>
          <w:szCs w:val="22"/>
        </w:rPr>
        <w:t>contractor’s</w:t>
      </w:r>
      <w:r w:rsidRPr="0014549B">
        <w:rPr>
          <w:rFonts w:ascii="Arial" w:hAnsi="Arial" w:cs="Arial"/>
          <w:color w:val="050505"/>
          <w:spacing w:val="27"/>
          <w:w w:val="95"/>
          <w:sz w:val="22"/>
          <w:szCs w:val="22"/>
        </w:rPr>
        <w:t xml:space="preserve"> </w:t>
      </w:r>
      <w:r w:rsidRPr="0014549B">
        <w:rPr>
          <w:rFonts w:ascii="Arial" w:hAnsi="Arial" w:cs="Arial"/>
          <w:color w:val="050505"/>
          <w:w w:val="95"/>
          <w:sz w:val="22"/>
          <w:szCs w:val="22"/>
        </w:rPr>
        <w:t>workforce</w:t>
      </w:r>
      <w:r w:rsidRPr="0014549B">
        <w:rPr>
          <w:rFonts w:ascii="Arial" w:hAnsi="Arial" w:cs="Arial"/>
          <w:color w:val="050505"/>
          <w:spacing w:val="35"/>
          <w:w w:val="95"/>
          <w:sz w:val="22"/>
          <w:szCs w:val="22"/>
        </w:rPr>
        <w:t xml:space="preserve"> </w:t>
      </w:r>
      <w:r w:rsidRPr="0014549B">
        <w:rPr>
          <w:rFonts w:ascii="Arial" w:hAnsi="Arial" w:cs="Arial"/>
          <w:color w:val="050505"/>
          <w:w w:val="95"/>
          <w:sz w:val="22"/>
          <w:szCs w:val="22"/>
        </w:rPr>
        <w:t>plan</w:t>
      </w:r>
      <w:r w:rsidRPr="0014549B">
        <w:rPr>
          <w:rFonts w:ascii="Arial" w:hAnsi="Arial" w:cs="Arial"/>
          <w:color w:val="050505"/>
          <w:spacing w:val="35"/>
          <w:w w:val="95"/>
          <w:sz w:val="22"/>
          <w:szCs w:val="22"/>
        </w:rPr>
        <w:t xml:space="preserve"> </w:t>
      </w:r>
      <w:r w:rsidRPr="0014549B">
        <w:rPr>
          <w:rFonts w:ascii="Arial" w:hAnsi="Arial" w:cs="Arial"/>
          <w:color w:val="050505"/>
          <w:w w:val="95"/>
          <w:sz w:val="22"/>
          <w:szCs w:val="22"/>
        </w:rPr>
        <w:t>indicate</w:t>
      </w:r>
      <w:r w:rsidRPr="0014549B">
        <w:rPr>
          <w:rFonts w:ascii="Arial" w:hAnsi="Arial" w:cs="Arial"/>
          <w:color w:val="050505"/>
          <w:spacing w:val="26"/>
          <w:w w:val="95"/>
          <w:sz w:val="22"/>
          <w:szCs w:val="22"/>
        </w:rPr>
        <w:t xml:space="preserve"> </w:t>
      </w:r>
      <w:r w:rsidRPr="0014549B">
        <w:rPr>
          <w:rFonts w:ascii="Arial" w:hAnsi="Arial" w:cs="Arial"/>
          <w:color w:val="050505"/>
          <w:w w:val="95"/>
          <w:sz w:val="22"/>
          <w:szCs w:val="22"/>
        </w:rPr>
        <w:t>a</w:t>
      </w:r>
      <w:r w:rsidRPr="0014549B">
        <w:rPr>
          <w:rFonts w:ascii="Arial" w:hAnsi="Arial" w:cs="Arial"/>
          <w:color w:val="050505"/>
          <w:spacing w:val="9"/>
          <w:w w:val="95"/>
          <w:sz w:val="22"/>
          <w:szCs w:val="22"/>
        </w:rPr>
        <w:t xml:space="preserve"> </w:t>
      </w:r>
      <w:r w:rsidRPr="0014549B">
        <w:rPr>
          <w:rFonts w:ascii="Arial" w:hAnsi="Arial" w:cs="Arial"/>
          <w:color w:val="050505"/>
          <w:w w:val="95"/>
          <w:sz w:val="22"/>
          <w:szCs w:val="22"/>
        </w:rPr>
        <w:t>need</w:t>
      </w:r>
      <w:r w:rsidRPr="0014549B">
        <w:rPr>
          <w:rFonts w:ascii="Arial" w:hAnsi="Arial" w:cs="Arial"/>
          <w:color w:val="050505"/>
          <w:spacing w:val="18"/>
          <w:w w:val="95"/>
          <w:sz w:val="22"/>
          <w:szCs w:val="22"/>
        </w:rPr>
        <w:t xml:space="preserve"> </w:t>
      </w:r>
      <w:r w:rsidRPr="0014549B">
        <w:rPr>
          <w:rFonts w:ascii="Arial" w:hAnsi="Arial" w:cs="Arial"/>
          <w:color w:val="050505"/>
          <w:w w:val="95"/>
          <w:sz w:val="22"/>
          <w:szCs w:val="22"/>
        </w:rPr>
        <w:t>to</w:t>
      </w:r>
      <w:r w:rsidRPr="0014549B">
        <w:rPr>
          <w:rFonts w:ascii="Arial" w:hAnsi="Arial" w:cs="Arial"/>
          <w:color w:val="050505"/>
          <w:spacing w:val="25"/>
          <w:w w:val="95"/>
          <w:sz w:val="22"/>
          <w:szCs w:val="22"/>
        </w:rPr>
        <w:t xml:space="preserve"> </w:t>
      </w:r>
      <w:r w:rsidRPr="0014549B">
        <w:rPr>
          <w:rFonts w:ascii="Arial" w:hAnsi="Arial" w:cs="Arial"/>
          <w:color w:val="050505"/>
          <w:w w:val="95"/>
          <w:sz w:val="22"/>
          <w:szCs w:val="22"/>
        </w:rPr>
        <w:t>fill</w:t>
      </w:r>
      <w:r w:rsidRPr="0014549B">
        <w:rPr>
          <w:rFonts w:ascii="Arial" w:hAnsi="Arial" w:cs="Arial"/>
          <w:color w:val="050505"/>
          <w:spacing w:val="13"/>
          <w:w w:val="95"/>
          <w:sz w:val="22"/>
          <w:szCs w:val="22"/>
        </w:rPr>
        <w:t xml:space="preserve"> </w:t>
      </w:r>
      <w:r w:rsidRPr="0014549B">
        <w:rPr>
          <w:rFonts w:ascii="Arial" w:hAnsi="Arial" w:cs="Arial"/>
          <w:color w:val="050505"/>
          <w:w w:val="95"/>
          <w:sz w:val="22"/>
          <w:szCs w:val="22"/>
        </w:rPr>
        <w:t>new</w:t>
      </w:r>
      <w:r w:rsidRPr="0014549B">
        <w:rPr>
          <w:rFonts w:ascii="Arial" w:hAnsi="Arial" w:cs="Arial"/>
          <w:color w:val="050505"/>
          <w:spacing w:val="12"/>
          <w:w w:val="95"/>
          <w:sz w:val="22"/>
          <w:szCs w:val="22"/>
        </w:rPr>
        <w:t xml:space="preserve"> </w:t>
      </w:r>
      <w:r w:rsidRPr="0014549B">
        <w:rPr>
          <w:rFonts w:ascii="Arial" w:hAnsi="Arial" w:cs="Arial"/>
          <w:color w:val="050505"/>
          <w:w w:val="95"/>
          <w:sz w:val="22"/>
          <w:szCs w:val="22"/>
        </w:rPr>
        <w:t>jobs,</w:t>
      </w:r>
      <w:r w:rsidRPr="0014549B">
        <w:rPr>
          <w:rFonts w:ascii="Arial" w:hAnsi="Arial" w:cs="Arial"/>
          <w:color w:val="050505"/>
          <w:spacing w:val="37"/>
          <w:w w:val="95"/>
          <w:sz w:val="22"/>
          <w:szCs w:val="22"/>
        </w:rPr>
        <w:t xml:space="preserve"> </w:t>
      </w:r>
      <w:r w:rsidRPr="0014549B">
        <w:rPr>
          <w:rFonts w:ascii="Arial" w:hAnsi="Arial" w:cs="Arial"/>
          <w:color w:val="050505"/>
          <w:w w:val="95"/>
          <w:sz w:val="22"/>
          <w:szCs w:val="22"/>
        </w:rPr>
        <w:t>the</w:t>
      </w:r>
      <w:r w:rsidRPr="0014549B">
        <w:rPr>
          <w:rFonts w:ascii="Arial" w:hAnsi="Arial" w:cs="Arial"/>
          <w:color w:val="050505"/>
          <w:spacing w:val="18"/>
          <w:w w:val="95"/>
          <w:sz w:val="22"/>
          <w:szCs w:val="22"/>
        </w:rPr>
        <w:t xml:space="preserve"> </w:t>
      </w:r>
      <w:r w:rsidRPr="0014549B">
        <w:rPr>
          <w:rFonts w:ascii="Arial" w:hAnsi="Arial" w:cs="Arial"/>
          <w:color w:val="050505"/>
          <w:w w:val="95"/>
          <w:sz w:val="22"/>
          <w:szCs w:val="22"/>
        </w:rPr>
        <w:t>contractor must</w:t>
      </w:r>
      <w:r w:rsidRPr="0014549B">
        <w:rPr>
          <w:rFonts w:ascii="Arial" w:hAnsi="Arial" w:cs="Arial"/>
          <w:color w:val="050505"/>
          <w:spacing w:val="31"/>
          <w:w w:val="95"/>
          <w:sz w:val="22"/>
          <w:szCs w:val="22"/>
        </w:rPr>
        <w:t xml:space="preserve"> </w:t>
      </w:r>
      <w:r w:rsidRPr="0014549B">
        <w:rPr>
          <w:rFonts w:ascii="Arial" w:hAnsi="Arial" w:cs="Arial"/>
          <w:color w:val="050505"/>
          <w:w w:val="95"/>
          <w:sz w:val="22"/>
          <w:szCs w:val="22"/>
        </w:rPr>
        <w:t>agree</w:t>
      </w:r>
      <w:r w:rsidRPr="0014549B">
        <w:rPr>
          <w:rFonts w:ascii="Arial" w:hAnsi="Arial" w:cs="Arial"/>
          <w:color w:val="050505"/>
          <w:spacing w:val="16"/>
          <w:w w:val="95"/>
          <w:sz w:val="22"/>
          <w:szCs w:val="22"/>
        </w:rPr>
        <w:t xml:space="preserve"> </w:t>
      </w:r>
      <w:r w:rsidRPr="0014549B">
        <w:rPr>
          <w:rFonts w:ascii="Arial" w:hAnsi="Arial" w:cs="Arial"/>
          <w:color w:val="050505"/>
          <w:w w:val="95"/>
          <w:sz w:val="22"/>
          <w:szCs w:val="22"/>
        </w:rPr>
        <w:t>to</w:t>
      </w:r>
      <w:r w:rsidRPr="0014549B">
        <w:rPr>
          <w:rFonts w:ascii="Arial" w:hAnsi="Arial" w:cs="Arial"/>
          <w:color w:val="050505"/>
          <w:spacing w:val="9"/>
          <w:w w:val="95"/>
          <w:sz w:val="22"/>
          <w:szCs w:val="22"/>
        </w:rPr>
        <w:t xml:space="preserve"> </w:t>
      </w:r>
      <w:r w:rsidRPr="0014549B">
        <w:rPr>
          <w:rFonts w:ascii="Arial" w:hAnsi="Arial" w:cs="Arial"/>
          <w:color w:val="050505"/>
          <w:w w:val="95"/>
          <w:sz w:val="22"/>
          <w:szCs w:val="22"/>
        </w:rPr>
        <w:t>post</w:t>
      </w:r>
      <w:r w:rsidRPr="0014549B">
        <w:rPr>
          <w:rFonts w:ascii="Arial" w:hAnsi="Arial" w:cs="Arial"/>
          <w:color w:val="050505"/>
          <w:spacing w:val="27"/>
          <w:w w:val="95"/>
          <w:sz w:val="22"/>
          <w:szCs w:val="22"/>
        </w:rPr>
        <w:t xml:space="preserve"> </w:t>
      </w:r>
      <w:r w:rsidRPr="0014549B">
        <w:rPr>
          <w:rFonts w:ascii="Arial" w:hAnsi="Arial" w:cs="Arial"/>
          <w:color w:val="050505"/>
          <w:w w:val="95"/>
          <w:sz w:val="22"/>
          <w:szCs w:val="22"/>
        </w:rPr>
        <w:t>these</w:t>
      </w:r>
      <w:r w:rsidRPr="0014549B">
        <w:rPr>
          <w:rFonts w:ascii="Arial" w:hAnsi="Arial" w:cs="Arial"/>
          <w:color w:val="050505"/>
          <w:spacing w:val="8"/>
          <w:w w:val="95"/>
          <w:sz w:val="22"/>
          <w:szCs w:val="22"/>
        </w:rPr>
        <w:t xml:space="preserve"> </w:t>
      </w:r>
      <w:r w:rsidRPr="0014549B">
        <w:rPr>
          <w:rFonts w:ascii="Arial" w:hAnsi="Arial" w:cs="Arial"/>
          <w:color w:val="050505"/>
          <w:w w:val="95"/>
          <w:sz w:val="22"/>
          <w:szCs w:val="22"/>
        </w:rPr>
        <w:t>positions</w:t>
      </w:r>
      <w:r w:rsidRPr="0014549B">
        <w:rPr>
          <w:rFonts w:ascii="Arial" w:hAnsi="Arial" w:cs="Arial"/>
          <w:color w:val="050505"/>
          <w:spacing w:val="43"/>
          <w:w w:val="95"/>
          <w:sz w:val="22"/>
          <w:szCs w:val="22"/>
        </w:rPr>
        <w:t xml:space="preserve"> </w:t>
      </w:r>
      <w:r w:rsidRPr="0014549B">
        <w:rPr>
          <w:rFonts w:ascii="Arial" w:hAnsi="Arial" w:cs="Arial"/>
          <w:color w:val="050505"/>
          <w:w w:val="95"/>
          <w:sz w:val="22"/>
          <w:szCs w:val="22"/>
        </w:rPr>
        <w:t>through</w:t>
      </w:r>
      <w:r w:rsidRPr="0014549B">
        <w:rPr>
          <w:rFonts w:ascii="Arial" w:hAnsi="Arial" w:cs="Arial"/>
          <w:color w:val="050505"/>
          <w:spacing w:val="27"/>
          <w:w w:val="95"/>
          <w:sz w:val="22"/>
          <w:szCs w:val="22"/>
        </w:rPr>
        <w:t xml:space="preserve"> </w:t>
      </w:r>
      <w:r w:rsidRPr="0014549B">
        <w:rPr>
          <w:rFonts w:ascii="Arial" w:hAnsi="Arial" w:cs="Arial"/>
          <w:color w:val="050505"/>
          <w:w w:val="95"/>
          <w:sz w:val="22"/>
          <w:szCs w:val="22"/>
        </w:rPr>
        <w:t>MOED</w:t>
      </w:r>
      <w:r w:rsidRPr="0014549B">
        <w:rPr>
          <w:rFonts w:ascii="Arial" w:hAnsi="Arial" w:cs="Arial"/>
          <w:color w:val="050505"/>
          <w:spacing w:val="25"/>
          <w:w w:val="95"/>
          <w:sz w:val="22"/>
          <w:szCs w:val="22"/>
        </w:rPr>
        <w:t xml:space="preserve"> </w:t>
      </w:r>
      <w:r w:rsidRPr="0014549B">
        <w:rPr>
          <w:rFonts w:ascii="Arial" w:hAnsi="Arial" w:cs="Arial"/>
          <w:color w:val="050505"/>
          <w:w w:val="95"/>
          <w:sz w:val="22"/>
          <w:szCs w:val="22"/>
        </w:rPr>
        <w:t>and</w:t>
      </w:r>
      <w:r w:rsidRPr="0014549B">
        <w:rPr>
          <w:rFonts w:ascii="Arial" w:hAnsi="Arial" w:cs="Arial"/>
          <w:color w:val="050505"/>
          <w:spacing w:val="23"/>
          <w:w w:val="95"/>
          <w:sz w:val="22"/>
          <w:szCs w:val="22"/>
        </w:rPr>
        <w:t xml:space="preserve"> </w:t>
      </w:r>
      <w:r w:rsidRPr="0014549B">
        <w:rPr>
          <w:rFonts w:ascii="Arial" w:hAnsi="Arial" w:cs="Arial"/>
          <w:color w:val="050505"/>
          <w:w w:val="95"/>
          <w:sz w:val="22"/>
          <w:szCs w:val="22"/>
        </w:rPr>
        <w:t>its</w:t>
      </w:r>
      <w:r w:rsidRPr="0014549B">
        <w:rPr>
          <w:rFonts w:ascii="Arial" w:hAnsi="Arial" w:cs="Arial"/>
          <w:color w:val="050505"/>
          <w:spacing w:val="17"/>
          <w:w w:val="95"/>
          <w:sz w:val="22"/>
          <w:szCs w:val="22"/>
        </w:rPr>
        <w:t xml:space="preserve"> </w:t>
      </w:r>
      <w:r w:rsidRPr="0014549B">
        <w:rPr>
          <w:rFonts w:ascii="Arial" w:hAnsi="Arial" w:cs="Arial"/>
          <w:color w:val="050505"/>
          <w:w w:val="95"/>
          <w:sz w:val="22"/>
          <w:szCs w:val="22"/>
        </w:rPr>
        <w:t>One</w:t>
      </w:r>
      <w:r w:rsidRPr="0014549B">
        <w:rPr>
          <w:rFonts w:ascii="Arial" w:hAnsi="Arial" w:cs="Arial"/>
          <w:color w:val="050505"/>
          <w:spacing w:val="15"/>
          <w:w w:val="95"/>
          <w:sz w:val="22"/>
          <w:szCs w:val="22"/>
        </w:rPr>
        <w:t xml:space="preserve"> </w:t>
      </w:r>
      <w:r w:rsidRPr="0014549B">
        <w:rPr>
          <w:rFonts w:ascii="Arial" w:hAnsi="Arial" w:cs="Arial"/>
          <w:color w:val="050505"/>
          <w:w w:val="95"/>
          <w:sz w:val="22"/>
          <w:szCs w:val="22"/>
        </w:rPr>
        <w:t>Stop</w:t>
      </w:r>
      <w:r w:rsidRPr="0014549B">
        <w:rPr>
          <w:rFonts w:ascii="Arial" w:hAnsi="Arial" w:cs="Arial"/>
          <w:color w:val="050505"/>
          <w:spacing w:val="7"/>
          <w:w w:val="95"/>
          <w:sz w:val="22"/>
          <w:szCs w:val="22"/>
        </w:rPr>
        <w:t xml:space="preserve"> </w:t>
      </w:r>
      <w:r w:rsidRPr="0014549B">
        <w:rPr>
          <w:rFonts w:ascii="Arial" w:hAnsi="Arial" w:cs="Arial"/>
          <w:color w:val="050505"/>
          <w:w w:val="95"/>
          <w:sz w:val="22"/>
          <w:szCs w:val="22"/>
        </w:rPr>
        <w:t>Career</w:t>
      </w:r>
      <w:r w:rsidRPr="0014549B">
        <w:rPr>
          <w:rFonts w:ascii="Arial" w:hAnsi="Arial" w:cs="Arial"/>
          <w:color w:val="050505"/>
          <w:spacing w:val="16"/>
          <w:w w:val="95"/>
          <w:sz w:val="22"/>
          <w:szCs w:val="22"/>
        </w:rPr>
        <w:t xml:space="preserve"> </w:t>
      </w:r>
      <w:r w:rsidRPr="0014549B">
        <w:rPr>
          <w:rFonts w:ascii="Arial" w:hAnsi="Arial" w:cs="Arial"/>
          <w:color w:val="050505"/>
          <w:w w:val="95"/>
          <w:sz w:val="22"/>
          <w:szCs w:val="22"/>
        </w:rPr>
        <w:t>Center</w:t>
      </w:r>
      <w:r w:rsidRPr="0014549B">
        <w:rPr>
          <w:rFonts w:ascii="Arial" w:hAnsi="Arial" w:cs="Arial"/>
          <w:color w:val="050505"/>
          <w:spacing w:val="9"/>
          <w:w w:val="95"/>
          <w:sz w:val="22"/>
          <w:szCs w:val="22"/>
        </w:rPr>
        <w:t xml:space="preserve"> </w:t>
      </w:r>
      <w:r w:rsidRPr="0014549B">
        <w:rPr>
          <w:rFonts w:ascii="Arial" w:hAnsi="Arial" w:cs="Arial"/>
          <w:color w:val="050505"/>
          <w:w w:val="95"/>
          <w:sz w:val="22"/>
          <w:szCs w:val="22"/>
        </w:rPr>
        <w:t>Network</w:t>
      </w:r>
      <w:r w:rsidRPr="0014549B">
        <w:rPr>
          <w:rFonts w:ascii="Arial" w:hAnsi="Arial" w:cs="Arial"/>
          <w:color w:val="050505"/>
          <w:spacing w:val="34"/>
          <w:w w:val="95"/>
          <w:sz w:val="22"/>
          <w:szCs w:val="22"/>
        </w:rPr>
        <w:t xml:space="preserve"> </w:t>
      </w:r>
      <w:r w:rsidRPr="0014549B">
        <w:rPr>
          <w:rFonts w:ascii="Arial" w:hAnsi="Arial" w:cs="Arial"/>
          <w:color w:val="050505"/>
          <w:w w:val="95"/>
          <w:sz w:val="22"/>
          <w:szCs w:val="22"/>
        </w:rPr>
        <w:t>for</w:t>
      </w:r>
      <w:r w:rsidRPr="0014549B">
        <w:rPr>
          <w:rFonts w:ascii="Arial" w:hAnsi="Arial" w:cs="Arial"/>
          <w:color w:val="050505"/>
          <w:spacing w:val="8"/>
          <w:w w:val="95"/>
          <w:sz w:val="22"/>
          <w:szCs w:val="22"/>
        </w:rPr>
        <w:t xml:space="preserve"> </w:t>
      </w:r>
      <w:r w:rsidRPr="0014549B">
        <w:rPr>
          <w:rFonts w:ascii="Arial" w:hAnsi="Arial" w:cs="Arial"/>
          <w:color w:val="050505"/>
          <w:w w:val="95"/>
          <w:sz w:val="22"/>
          <w:szCs w:val="22"/>
        </w:rPr>
        <w:t>a</w:t>
      </w:r>
      <w:r w:rsidRPr="0014549B">
        <w:rPr>
          <w:rFonts w:ascii="Arial" w:hAnsi="Arial" w:cs="Arial"/>
          <w:color w:val="050505"/>
          <w:w w:val="99"/>
          <w:sz w:val="22"/>
          <w:szCs w:val="22"/>
        </w:rPr>
        <w:t xml:space="preserve"> </w:t>
      </w:r>
      <w:r w:rsidRPr="0014549B">
        <w:rPr>
          <w:rFonts w:ascii="Arial" w:hAnsi="Arial" w:cs="Arial"/>
          <w:color w:val="050505"/>
          <w:w w:val="95"/>
          <w:sz w:val="22"/>
          <w:szCs w:val="22"/>
        </w:rPr>
        <w:t>period</w:t>
      </w:r>
      <w:r w:rsidRPr="0014549B">
        <w:rPr>
          <w:rFonts w:ascii="Arial" w:hAnsi="Arial" w:cs="Arial"/>
          <w:color w:val="050505"/>
          <w:spacing w:val="41"/>
          <w:w w:val="95"/>
          <w:sz w:val="22"/>
          <w:szCs w:val="22"/>
        </w:rPr>
        <w:t xml:space="preserve"> </w:t>
      </w:r>
      <w:r w:rsidRPr="0014549B">
        <w:rPr>
          <w:rFonts w:ascii="Arial" w:hAnsi="Arial" w:cs="Arial"/>
          <w:color w:val="050505"/>
          <w:w w:val="95"/>
          <w:sz w:val="22"/>
          <w:szCs w:val="22"/>
        </w:rPr>
        <w:t>of</w:t>
      </w:r>
      <w:r w:rsidRPr="0014549B">
        <w:rPr>
          <w:rFonts w:ascii="Arial" w:hAnsi="Arial" w:cs="Arial"/>
          <w:color w:val="050505"/>
          <w:spacing w:val="27"/>
          <w:w w:val="95"/>
          <w:sz w:val="22"/>
          <w:szCs w:val="22"/>
        </w:rPr>
        <w:t xml:space="preserve"> </w:t>
      </w:r>
      <w:r w:rsidRPr="0014549B">
        <w:rPr>
          <w:rFonts w:ascii="Arial" w:hAnsi="Arial" w:cs="Arial"/>
          <w:color w:val="050505"/>
          <w:w w:val="95"/>
          <w:sz w:val="22"/>
          <w:szCs w:val="22"/>
        </w:rPr>
        <w:t>seven</w:t>
      </w:r>
      <w:r w:rsidRPr="0014549B">
        <w:rPr>
          <w:rFonts w:ascii="Arial" w:hAnsi="Arial" w:cs="Arial"/>
          <w:color w:val="050505"/>
          <w:spacing w:val="27"/>
          <w:w w:val="95"/>
          <w:sz w:val="22"/>
          <w:szCs w:val="22"/>
        </w:rPr>
        <w:t xml:space="preserve"> </w:t>
      </w:r>
      <w:r w:rsidRPr="0014549B">
        <w:rPr>
          <w:rFonts w:ascii="Arial" w:hAnsi="Arial" w:cs="Arial"/>
          <w:color w:val="050505"/>
          <w:w w:val="95"/>
          <w:sz w:val="22"/>
          <w:szCs w:val="22"/>
        </w:rPr>
        <w:t>(7)</w:t>
      </w:r>
      <w:r w:rsidRPr="0014549B">
        <w:rPr>
          <w:rFonts w:ascii="Arial" w:hAnsi="Arial" w:cs="Arial"/>
          <w:color w:val="050505"/>
          <w:spacing w:val="16"/>
          <w:w w:val="95"/>
          <w:sz w:val="22"/>
          <w:szCs w:val="22"/>
        </w:rPr>
        <w:t xml:space="preserve"> </w:t>
      </w:r>
      <w:r w:rsidRPr="0014549B">
        <w:rPr>
          <w:rFonts w:ascii="Arial" w:hAnsi="Arial" w:cs="Arial"/>
          <w:color w:val="050505"/>
          <w:w w:val="95"/>
          <w:sz w:val="22"/>
          <w:szCs w:val="22"/>
        </w:rPr>
        <w:t>days</w:t>
      </w:r>
      <w:r w:rsidRPr="0014549B">
        <w:rPr>
          <w:rFonts w:ascii="Arial" w:hAnsi="Arial" w:cs="Arial"/>
          <w:color w:val="050505"/>
          <w:spacing w:val="17"/>
          <w:w w:val="95"/>
          <w:sz w:val="22"/>
          <w:szCs w:val="22"/>
        </w:rPr>
        <w:t xml:space="preserve"> </w:t>
      </w:r>
      <w:r w:rsidRPr="0014549B">
        <w:rPr>
          <w:rFonts w:ascii="Arial" w:hAnsi="Arial" w:cs="Arial"/>
          <w:color w:val="050505"/>
          <w:w w:val="95"/>
          <w:sz w:val="22"/>
          <w:szCs w:val="22"/>
        </w:rPr>
        <w:t>prior</w:t>
      </w:r>
      <w:r w:rsidRPr="0014549B">
        <w:rPr>
          <w:rFonts w:ascii="Arial" w:hAnsi="Arial" w:cs="Arial"/>
          <w:color w:val="050505"/>
          <w:spacing w:val="35"/>
          <w:w w:val="95"/>
          <w:sz w:val="22"/>
          <w:szCs w:val="22"/>
        </w:rPr>
        <w:t xml:space="preserve"> </w:t>
      </w:r>
      <w:r w:rsidRPr="0014549B">
        <w:rPr>
          <w:rFonts w:ascii="Arial" w:hAnsi="Arial" w:cs="Arial"/>
          <w:color w:val="050505"/>
          <w:w w:val="95"/>
          <w:sz w:val="22"/>
          <w:szCs w:val="22"/>
        </w:rPr>
        <w:t>to</w:t>
      </w:r>
      <w:r w:rsidRPr="0014549B">
        <w:rPr>
          <w:rFonts w:ascii="Arial" w:hAnsi="Arial" w:cs="Arial"/>
          <w:color w:val="050505"/>
          <w:spacing w:val="13"/>
          <w:w w:val="95"/>
          <w:sz w:val="22"/>
          <w:szCs w:val="22"/>
        </w:rPr>
        <w:t xml:space="preserve"> </w:t>
      </w:r>
      <w:r w:rsidRPr="0014549B">
        <w:rPr>
          <w:rFonts w:ascii="Arial" w:hAnsi="Arial" w:cs="Arial"/>
          <w:color w:val="050505"/>
          <w:w w:val="95"/>
          <w:sz w:val="22"/>
          <w:szCs w:val="22"/>
        </w:rPr>
        <w:t>publicly</w:t>
      </w:r>
      <w:r w:rsidRPr="0014549B">
        <w:rPr>
          <w:rFonts w:ascii="Arial" w:hAnsi="Arial" w:cs="Arial"/>
          <w:color w:val="050505"/>
          <w:spacing w:val="45"/>
          <w:w w:val="95"/>
          <w:sz w:val="22"/>
          <w:szCs w:val="22"/>
        </w:rPr>
        <w:t xml:space="preserve"> </w:t>
      </w:r>
      <w:r w:rsidRPr="0014549B">
        <w:rPr>
          <w:rFonts w:ascii="Arial" w:hAnsi="Arial" w:cs="Arial"/>
          <w:color w:val="050505"/>
          <w:w w:val="95"/>
          <w:sz w:val="22"/>
          <w:szCs w:val="22"/>
        </w:rPr>
        <w:t>advertising</w:t>
      </w:r>
      <w:r w:rsidRPr="0014549B">
        <w:rPr>
          <w:rFonts w:ascii="Arial" w:hAnsi="Arial" w:cs="Arial"/>
          <w:color w:val="050505"/>
          <w:spacing w:val="41"/>
          <w:w w:val="95"/>
          <w:sz w:val="22"/>
          <w:szCs w:val="22"/>
        </w:rPr>
        <w:t xml:space="preserve"> </w:t>
      </w:r>
      <w:r w:rsidRPr="0014549B">
        <w:rPr>
          <w:rFonts w:ascii="Arial" w:hAnsi="Arial" w:cs="Arial"/>
          <w:color w:val="050505"/>
          <w:w w:val="95"/>
          <w:sz w:val="22"/>
          <w:szCs w:val="22"/>
        </w:rPr>
        <w:t>the</w:t>
      </w:r>
      <w:r w:rsidRPr="0014549B">
        <w:rPr>
          <w:rFonts w:ascii="Arial" w:hAnsi="Arial" w:cs="Arial"/>
          <w:color w:val="050505"/>
          <w:spacing w:val="17"/>
          <w:w w:val="95"/>
          <w:sz w:val="22"/>
          <w:szCs w:val="22"/>
        </w:rPr>
        <w:t xml:space="preserve"> </w:t>
      </w:r>
      <w:r w:rsidRPr="0014549B">
        <w:rPr>
          <w:rFonts w:ascii="Arial" w:hAnsi="Arial" w:cs="Arial"/>
          <w:color w:val="050505"/>
          <w:w w:val="95"/>
          <w:sz w:val="22"/>
          <w:szCs w:val="22"/>
        </w:rPr>
        <w:t>openings.</w:t>
      </w:r>
      <w:r w:rsidRPr="0014549B">
        <w:rPr>
          <w:rFonts w:ascii="Arial" w:hAnsi="Arial" w:cs="Arial"/>
          <w:color w:val="050505"/>
          <w:spacing w:val="10"/>
          <w:w w:val="95"/>
          <w:sz w:val="22"/>
          <w:szCs w:val="22"/>
        </w:rPr>
        <w:t xml:space="preserve"> </w:t>
      </w:r>
      <w:r w:rsidRPr="0014549B">
        <w:rPr>
          <w:rFonts w:ascii="Arial" w:hAnsi="Arial" w:cs="Arial"/>
          <w:color w:val="050505"/>
          <w:w w:val="95"/>
          <w:sz w:val="22"/>
          <w:szCs w:val="22"/>
        </w:rPr>
        <w:t>This</w:t>
      </w:r>
      <w:r w:rsidRPr="0014549B">
        <w:rPr>
          <w:rFonts w:ascii="Arial" w:hAnsi="Arial" w:cs="Arial"/>
          <w:color w:val="050505"/>
          <w:spacing w:val="16"/>
          <w:w w:val="95"/>
          <w:sz w:val="22"/>
          <w:szCs w:val="22"/>
        </w:rPr>
        <w:t xml:space="preserve"> </w:t>
      </w:r>
      <w:r w:rsidRPr="0014549B">
        <w:rPr>
          <w:rFonts w:ascii="Arial" w:hAnsi="Arial" w:cs="Arial"/>
          <w:color w:val="050505"/>
          <w:w w:val="95"/>
          <w:sz w:val="22"/>
          <w:szCs w:val="22"/>
        </w:rPr>
        <w:t>will</w:t>
      </w:r>
      <w:r w:rsidRPr="0014549B">
        <w:rPr>
          <w:rFonts w:ascii="Arial" w:hAnsi="Arial" w:cs="Arial"/>
          <w:color w:val="050505"/>
          <w:spacing w:val="50"/>
          <w:w w:val="95"/>
          <w:sz w:val="22"/>
          <w:szCs w:val="22"/>
        </w:rPr>
        <w:t xml:space="preserve"> </w:t>
      </w:r>
      <w:r w:rsidRPr="0014549B">
        <w:rPr>
          <w:rFonts w:ascii="Arial" w:hAnsi="Arial" w:cs="Arial"/>
          <w:color w:val="050505"/>
          <w:w w:val="95"/>
          <w:sz w:val="22"/>
          <w:szCs w:val="22"/>
        </w:rPr>
        <w:t>enable</w:t>
      </w:r>
      <w:r w:rsidRPr="0014549B">
        <w:rPr>
          <w:rFonts w:ascii="Arial" w:hAnsi="Arial" w:cs="Arial"/>
          <w:color w:val="050505"/>
          <w:spacing w:val="31"/>
          <w:w w:val="95"/>
          <w:sz w:val="22"/>
          <w:szCs w:val="22"/>
        </w:rPr>
        <w:t xml:space="preserve"> </w:t>
      </w:r>
      <w:r w:rsidRPr="0014549B">
        <w:rPr>
          <w:rFonts w:ascii="Arial" w:hAnsi="Arial" w:cs="Arial"/>
          <w:color w:val="050505"/>
          <w:w w:val="95"/>
          <w:sz w:val="22"/>
          <w:szCs w:val="22"/>
        </w:rPr>
        <w:t>MOED</w:t>
      </w:r>
      <w:r w:rsidRPr="0014549B">
        <w:rPr>
          <w:rFonts w:ascii="Arial" w:hAnsi="Arial" w:cs="Arial"/>
          <w:color w:val="050505"/>
          <w:spacing w:val="39"/>
          <w:w w:val="95"/>
          <w:sz w:val="22"/>
          <w:szCs w:val="22"/>
        </w:rPr>
        <w:t xml:space="preserve"> </w:t>
      </w:r>
      <w:r w:rsidRPr="0014549B">
        <w:rPr>
          <w:rFonts w:ascii="Arial" w:hAnsi="Arial" w:cs="Arial"/>
          <w:color w:val="050505"/>
          <w:w w:val="95"/>
          <w:sz w:val="22"/>
          <w:szCs w:val="22"/>
        </w:rPr>
        <w:t>to</w:t>
      </w:r>
      <w:r w:rsidRPr="0014549B">
        <w:rPr>
          <w:rFonts w:ascii="Arial" w:hAnsi="Arial" w:cs="Arial"/>
          <w:color w:val="050505"/>
          <w:w w:val="97"/>
          <w:sz w:val="22"/>
          <w:szCs w:val="22"/>
        </w:rPr>
        <w:t xml:space="preserve"> </w:t>
      </w:r>
      <w:r w:rsidRPr="0014549B">
        <w:rPr>
          <w:rFonts w:ascii="Arial" w:hAnsi="Arial" w:cs="Arial"/>
          <w:color w:val="050505"/>
          <w:w w:val="95"/>
          <w:sz w:val="22"/>
          <w:szCs w:val="22"/>
        </w:rPr>
        <w:t>identify</w:t>
      </w:r>
      <w:r w:rsidRPr="0014549B">
        <w:rPr>
          <w:rFonts w:ascii="Arial" w:hAnsi="Arial" w:cs="Arial"/>
          <w:color w:val="050505"/>
          <w:spacing w:val="46"/>
          <w:w w:val="95"/>
          <w:sz w:val="22"/>
          <w:szCs w:val="22"/>
        </w:rPr>
        <w:t xml:space="preserve"> </w:t>
      </w:r>
      <w:r w:rsidRPr="0014549B">
        <w:rPr>
          <w:rFonts w:ascii="Arial" w:hAnsi="Arial" w:cs="Arial"/>
          <w:color w:val="050505"/>
          <w:w w:val="95"/>
          <w:sz w:val="22"/>
          <w:szCs w:val="22"/>
        </w:rPr>
        <w:t>and</w:t>
      </w:r>
      <w:r w:rsidRPr="0014549B">
        <w:rPr>
          <w:rFonts w:ascii="Arial" w:hAnsi="Arial" w:cs="Arial"/>
          <w:color w:val="050505"/>
          <w:spacing w:val="49"/>
          <w:w w:val="95"/>
          <w:sz w:val="22"/>
          <w:szCs w:val="22"/>
        </w:rPr>
        <w:t xml:space="preserve"> </w:t>
      </w:r>
      <w:r w:rsidRPr="0014549B">
        <w:rPr>
          <w:rFonts w:ascii="Arial" w:hAnsi="Arial" w:cs="Arial"/>
          <w:color w:val="050505"/>
          <w:w w:val="95"/>
          <w:sz w:val="22"/>
          <w:szCs w:val="22"/>
        </w:rPr>
        <w:t>refer</w:t>
      </w:r>
      <w:r w:rsidRPr="0014549B">
        <w:rPr>
          <w:rFonts w:ascii="Arial" w:hAnsi="Arial" w:cs="Arial"/>
          <w:color w:val="050505"/>
          <w:spacing w:val="41"/>
          <w:w w:val="95"/>
          <w:sz w:val="22"/>
          <w:szCs w:val="22"/>
        </w:rPr>
        <w:t xml:space="preserve"> </w:t>
      </w:r>
      <w:r w:rsidRPr="0014549B">
        <w:rPr>
          <w:rFonts w:ascii="Arial" w:hAnsi="Arial" w:cs="Arial"/>
          <w:color w:val="050505"/>
          <w:w w:val="95"/>
          <w:sz w:val="22"/>
          <w:szCs w:val="22"/>
        </w:rPr>
        <w:t>qualified</w:t>
      </w:r>
      <w:r w:rsidRPr="0014549B">
        <w:rPr>
          <w:rFonts w:ascii="Arial" w:hAnsi="Arial" w:cs="Arial"/>
          <w:color w:val="050505"/>
          <w:spacing w:val="9"/>
          <w:w w:val="95"/>
          <w:sz w:val="22"/>
          <w:szCs w:val="22"/>
        </w:rPr>
        <w:t xml:space="preserve"> </w:t>
      </w:r>
      <w:r w:rsidRPr="0014549B">
        <w:rPr>
          <w:rFonts w:ascii="Arial" w:hAnsi="Arial" w:cs="Arial"/>
          <w:color w:val="050505"/>
          <w:w w:val="95"/>
          <w:sz w:val="22"/>
          <w:szCs w:val="22"/>
        </w:rPr>
        <w:t>City</w:t>
      </w:r>
      <w:r w:rsidRPr="0014549B">
        <w:rPr>
          <w:rFonts w:ascii="Arial" w:hAnsi="Arial" w:cs="Arial"/>
          <w:color w:val="050505"/>
          <w:spacing w:val="29"/>
          <w:w w:val="95"/>
          <w:sz w:val="22"/>
          <w:szCs w:val="22"/>
        </w:rPr>
        <w:t xml:space="preserve"> </w:t>
      </w:r>
      <w:r w:rsidRPr="0014549B">
        <w:rPr>
          <w:rFonts w:ascii="Arial" w:hAnsi="Arial" w:cs="Arial"/>
          <w:color w:val="050505"/>
          <w:w w:val="95"/>
          <w:sz w:val="22"/>
          <w:szCs w:val="22"/>
        </w:rPr>
        <w:t>residents</w:t>
      </w:r>
      <w:r w:rsidRPr="0014549B">
        <w:rPr>
          <w:rFonts w:ascii="Arial" w:hAnsi="Arial" w:cs="Arial"/>
          <w:color w:val="050505"/>
          <w:spacing w:val="3"/>
          <w:w w:val="95"/>
          <w:sz w:val="22"/>
          <w:szCs w:val="22"/>
        </w:rPr>
        <w:t xml:space="preserve"> </w:t>
      </w:r>
      <w:r w:rsidRPr="0014549B">
        <w:rPr>
          <w:rFonts w:ascii="Arial" w:hAnsi="Arial" w:cs="Arial"/>
          <w:color w:val="050505"/>
          <w:w w:val="95"/>
          <w:sz w:val="22"/>
          <w:szCs w:val="22"/>
        </w:rPr>
        <w:t>to</w:t>
      </w:r>
      <w:r w:rsidRPr="0014549B">
        <w:rPr>
          <w:rFonts w:ascii="Arial" w:hAnsi="Arial" w:cs="Arial"/>
          <w:color w:val="050505"/>
          <w:spacing w:val="50"/>
          <w:w w:val="95"/>
          <w:sz w:val="22"/>
          <w:szCs w:val="22"/>
        </w:rPr>
        <w:t xml:space="preserve"> </w:t>
      </w:r>
      <w:r w:rsidRPr="0014549B">
        <w:rPr>
          <w:rFonts w:ascii="Arial" w:hAnsi="Arial" w:cs="Arial"/>
          <w:color w:val="050505"/>
          <w:w w:val="95"/>
          <w:sz w:val="22"/>
          <w:szCs w:val="22"/>
        </w:rPr>
        <w:t>the</w:t>
      </w:r>
      <w:r w:rsidRPr="0014549B">
        <w:rPr>
          <w:rFonts w:ascii="Arial" w:hAnsi="Arial" w:cs="Arial"/>
          <w:color w:val="050505"/>
          <w:spacing w:val="44"/>
          <w:w w:val="95"/>
          <w:sz w:val="22"/>
          <w:szCs w:val="22"/>
        </w:rPr>
        <w:t xml:space="preserve"> </w:t>
      </w:r>
      <w:r w:rsidRPr="0014549B">
        <w:rPr>
          <w:rFonts w:ascii="Arial" w:hAnsi="Arial" w:cs="Arial"/>
          <w:color w:val="050505"/>
          <w:w w:val="95"/>
          <w:sz w:val="22"/>
          <w:szCs w:val="22"/>
        </w:rPr>
        <w:t>contractor</w:t>
      </w:r>
      <w:r w:rsidRPr="0014549B">
        <w:rPr>
          <w:rFonts w:ascii="Arial" w:hAnsi="Arial" w:cs="Arial"/>
          <w:color w:val="050505"/>
          <w:spacing w:val="48"/>
          <w:w w:val="95"/>
          <w:sz w:val="22"/>
          <w:szCs w:val="22"/>
        </w:rPr>
        <w:t xml:space="preserve"> </w:t>
      </w:r>
      <w:r w:rsidRPr="0014549B">
        <w:rPr>
          <w:rFonts w:ascii="Arial" w:hAnsi="Arial" w:cs="Arial"/>
          <w:color w:val="050505"/>
          <w:w w:val="95"/>
          <w:sz w:val="22"/>
          <w:szCs w:val="22"/>
        </w:rPr>
        <w:t>as</w:t>
      </w:r>
      <w:r w:rsidRPr="0014549B">
        <w:rPr>
          <w:rFonts w:ascii="Arial" w:hAnsi="Arial" w:cs="Arial"/>
          <w:color w:val="050505"/>
          <w:spacing w:val="38"/>
          <w:w w:val="95"/>
          <w:sz w:val="22"/>
          <w:szCs w:val="22"/>
        </w:rPr>
        <w:t xml:space="preserve"> </w:t>
      </w:r>
      <w:r w:rsidRPr="0014549B">
        <w:rPr>
          <w:rFonts w:ascii="Arial" w:hAnsi="Arial" w:cs="Arial"/>
          <w:color w:val="050505"/>
          <w:w w:val="95"/>
          <w:sz w:val="22"/>
          <w:szCs w:val="22"/>
        </w:rPr>
        <w:t>candidates</w:t>
      </w:r>
      <w:r w:rsidRPr="0014549B">
        <w:rPr>
          <w:rFonts w:ascii="Arial" w:hAnsi="Arial" w:cs="Arial"/>
          <w:color w:val="050505"/>
          <w:spacing w:val="1"/>
          <w:w w:val="95"/>
          <w:sz w:val="22"/>
          <w:szCs w:val="22"/>
        </w:rPr>
        <w:t xml:space="preserve"> </w:t>
      </w:r>
      <w:r w:rsidRPr="0014549B">
        <w:rPr>
          <w:rFonts w:ascii="Arial" w:hAnsi="Arial" w:cs="Arial"/>
          <w:color w:val="050505"/>
          <w:w w:val="95"/>
          <w:sz w:val="22"/>
          <w:szCs w:val="22"/>
        </w:rPr>
        <w:t>for</w:t>
      </w:r>
      <w:r w:rsidRPr="0014549B">
        <w:rPr>
          <w:rFonts w:ascii="Arial" w:hAnsi="Arial" w:cs="Arial"/>
          <w:color w:val="050505"/>
          <w:spacing w:val="35"/>
          <w:w w:val="95"/>
          <w:sz w:val="22"/>
          <w:szCs w:val="22"/>
        </w:rPr>
        <w:t xml:space="preserve"> </w:t>
      </w:r>
      <w:r w:rsidRPr="0014549B">
        <w:rPr>
          <w:rFonts w:ascii="Arial" w:hAnsi="Arial" w:cs="Arial"/>
          <w:color w:val="050505"/>
          <w:w w:val="95"/>
          <w:sz w:val="22"/>
          <w:szCs w:val="22"/>
        </w:rPr>
        <w:t>these</w:t>
      </w:r>
      <w:r w:rsidRPr="0014549B">
        <w:rPr>
          <w:rFonts w:ascii="Arial" w:hAnsi="Arial" w:cs="Arial"/>
          <w:color w:val="050505"/>
          <w:spacing w:val="19"/>
          <w:w w:val="95"/>
          <w:sz w:val="22"/>
          <w:szCs w:val="22"/>
        </w:rPr>
        <w:t xml:space="preserve"> </w:t>
      </w:r>
      <w:r w:rsidRPr="0014549B">
        <w:rPr>
          <w:rFonts w:ascii="Arial" w:hAnsi="Arial" w:cs="Arial"/>
          <w:color w:val="050505"/>
          <w:w w:val="95"/>
          <w:sz w:val="22"/>
          <w:szCs w:val="22"/>
        </w:rPr>
        <w:t>job</w:t>
      </w:r>
      <w:r w:rsidRPr="0014549B">
        <w:rPr>
          <w:rFonts w:ascii="Arial" w:hAnsi="Arial" w:cs="Arial"/>
          <w:color w:val="050505"/>
          <w:w w:val="96"/>
          <w:sz w:val="22"/>
          <w:szCs w:val="22"/>
        </w:rPr>
        <w:t xml:space="preserve"> </w:t>
      </w:r>
      <w:r w:rsidRPr="0014549B">
        <w:rPr>
          <w:rFonts w:ascii="Arial" w:hAnsi="Arial" w:cs="Arial"/>
          <w:color w:val="050505"/>
          <w:w w:val="95"/>
          <w:sz w:val="22"/>
          <w:szCs w:val="22"/>
        </w:rPr>
        <w:t>opportunities.</w:t>
      </w:r>
    </w:p>
    <w:p w14:paraId="2C4B0341" w14:textId="77777777" w:rsidR="00556383" w:rsidRPr="0014549B" w:rsidRDefault="00556383" w:rsidP="008B3B13">
      <w:pPr>
        <w:widowControl w:val="0"/>
        <w:numPr>
          <w:ilvl w:val="0"/>
          <w:numId w:val="57"/>
        </w:numPr>
        <w:tabs>
          <w:tab w:val="left" w:pos="1151"/>
        </w:tabs>
        <w:kinsoku w:val="0"/>
        <w:overflowPunct w:val="0"/>
        <w:autoSpaceDE w:val="0"/>
        <w:autoSpaceDN w:val="0"/>
        <w:adjustRightInd w:val="0"/>
        <w:spacing w:line="238" w:lineRule="auto"/>
        <w:ind w:left="108" w:right="172" w:firstLine="715"/>
        <w:jc w:val="both"/>
        <w:rPr>
          <w:rFonts w:ascii="Arial" w:hAnsi="Arial" w:cs="Arial"/>
          <w:color w:val="000000"/>
          <w:sz w:val="22"/>
          <w:szCs w:val="22"/>
        </w:rPr>
        <w:sectPr w:rsidR="00556383" w:rsidRPr="0014549B">
          <w:pgSz w:w="12240" w:h="15840"/>
          <w:pgMar w:top="960" w:right="1560" w:bottom="280" w:left="1180" w:header="720" w:footer="720" w:gutter="0"/>
          <w:cols w:space="720" w:equalWidth="0">
            <w:col w:w="9500"/>
          </w:cols>
          <w:noEndnote/>
        </w:sectPr>
      </w:pPr>
    </w:p>
    <w:p w14:paraId="54C89FD7" w14:textId="77777777" w:rsidR="00556383" w:rsidRPr="0014549B" w:rsidRDefault="00556383" w:rsidP="0059770A">
      <w:pPr>
        <w:widowControl w:val="0"/>
        <w:kinsoku w:val="0"/>
        <w:overflowPunct w:val="0"/>
        <w:autoSpaceDE w:val="0"/>
        <w:autoSpaceDN w:val="0"/>
        <w:adjustRightInd w:val="0"/>
        <w:spacing w:before="59" w:line="243" w:lineRule="auto"/>
        <w:ind w:left="540" w:right="116" w:firstLine="720"/>
        <w:jc w:val="both"/>
        <w:rPr>
          <w:rFonts w:ascii="Arial" w:hAnsi="Arial" w:cs="Arial"/>
          <w:color w:val="000000"/>
          <w:sz w:val="22"/>
          <w:szCs w:val="22"/>
        </w:rPr>
      </w:pPr>
      <w:r w:rsidRPr="42566603">
        <w:rPr>
          <w:rFonts w:ascii="Arial" w:hAnsi="Arial" w:cs="Arial"/>
          <w:color w:val="050505"/>
          <w:sz w:val="22"/>
          <w:szCs w:val="22"/>
        </w:rPr>
        <w:lastRenderedPageBreak/>
        <w:t>5.</w:t>
      </w:r>
      <w:r w:rsidRPr="42566603">
        <w:rPr>
          <w:rFonts w:ascii="Arial" w:hAnsi="Arial" w:cs="Arial"/>
          <w:i/>
          <w:iCs/>
          <w:color w:val="050505"/>
          <w:spacing w:val="16"/>
          <w:sz w:val="22"/>
          <w:szCs w:val="22"/>
        </w:rPr>
        <w:t xml:space="preserve"> </w:t>
      </w:r>
      <w:r w:rsidRPr="0014549B">
        <w:rPr>
          <w:rFonts w:ascii="Arial" w:hAnsi="Arial" w:cs="Arial"/>
          <w:color w:val="050505"/>
          <w:sz w:val="22"/>
          <w:szCs w:val="22"/>
        </w:rPr>
        <w:t>Each</w:t>
      </w:r>
      <w:r w:rsidRPr="0014549B">
        <w:rPr>
          <w:rFonts w:ascii="Arial" w:hAnsi="Arial" w:cs="Arial"/>
          <w:color w:val="050505"/>
          <w:spacing w:val="31"/>
          <w:sz w:val="22"/>
          <w:szCs w:val="22"/>
        </w:rPr>
        <w:t xml:space="preserve"> </w:t>
      </w:r>
      <w:r w:rsidRPr="0014549B">
        <w:rPr>
          <w:rFonts w:ascii="Arial" w:hAnsi="Arial" w:cs="Arial"/>
          <w:color w:val="050505"/>
          <w:sz w:val="22"/>
          <w:szCs w:val="22"/>
        </w:rPr>
        <w:t>contractor</w:t>
      </w:r>
      <w:r w:rsidRPr="0014549B">
        <w:rPr>
          <w:rFonts w:ascii="Arial" w:hAnsi="Arial" w:cs="Arial"/>
          <w:color w:val="050505"/>
          <w:spacing w:val="32"/>
          <w:sz w:val="22"/>
          <w:szCs w:val="22"/>
        </w:rPr>
        <w:t xml:space="preserve"> </w:t>
      </w:r>
      <w:r w:rsidRPr="0014549B">
        <w:rPr>
          <w:rFonts w:ascii="Arial" w:hAnsi="Arial" w:cs="Arial"/>
          <w:color w:val="050505"/>
          <w:sz w:val="22"/>
          <w:szCs w:val="22"/>
        </w:rPr>
        <w:t>shall</w:t>
      </w:r>
      <w:r w:rsidRPr="0014549B">
        <w:rPr>
          <w:rFonts w:ascii="Arial" w:hAnsi="Arial" w:cs="Arial"/>
          <w:color w:val="050505"/>
          <w:spacing w:val="28"/>
          <w:sz w:val="22"/>
          <w:szCs w:val="22"/>
        </w:rPr>
        <w:t xml:space="preserve"> </w:t>
      </w:r>
      <w:r w:rsidRPr="0014549B">
        <w:rPr>
          <w:rFonts w:ascii="Arial" w:hAnsi="Arial" w:cs="Arial"/>
          <w:color w:val="050505"/>
          <w:sz w:val="22"/>
          <w:szCs w:val="22"/>
        </w:rPr>
        <w:t>submit</w:t>
      </w:r>
      <w:r w:rsidRPr="0014549B">
        <w:rPr>
          <w:rFonts w:ascii="Arial" w:hAnsi="Arial" w:cs="Arial"/>
          <w:color w:val="050505"/>
          <w:spacing w:val="14"/>
          <w:sz w:val="22"/>
          <w:szCs w:val="22"/>
        </w:rPr>
        <w:t xml:space="preserve"> </w:t>
      </w:r>
      <w:r w:rsidRPr="0014549B">
        <w:rPr>
          <w:rFonts w:ascii="Arial" w:hAnsi="Arial" w:cs="Arial"/>
          <w:color w:val="050505"/>
          <w:sz w:val="22"/>
          <w:szCs w:val="22"/>
        </w:rPr>
        <w:t>an</w:t>
      </w:r>
      <w:r w:rsidRPr="0014549B">
        <w:rPr>
          <w:rFonts w:ascii="Arial" w:hAnsi="Arial" w:cs="Arial"/>
          <w:color w:val="050505"/>
          <w:spacing w:val="22"/>
          <w:sz w:val="22"/>
          <w:szCs w:val="22"/>
        </w:rPr>
        <w:t xml:space="preserve"> </w:t>
      </w:r>
      <w:r w:rsidRPr="42566603">
        <w:rPr>
          <w:rFonts w:ascii="Arial" w:hAnsi="Arial" w:cs="Arial"/>
          <w:b/>
          <w:bCs/>
          <w:color w:val="050505"/>
          <w:sz w:val="22"/>
          <w:szCs w:val="22"/>
        </w:rPr>
        <w:t>Employ</w:t>
      </w:r>
      <w:r w:rsidRPr="42566603">
        <w:rPr>
          <w:rFonts w:ascii="Arial" w:hAnsi="Arial" w:cs="Arial"/>
          <w:b/>
          <w:bCs/>
          <w:color w:val="050505"/>
          <w:spacing w:val="32"/>
          <w:sz w:val="22"/>
          <w:szCs w:val="22"/>
        </w:rPr>
        <w:t xml:space="preserve"> </w:t>
      </w:r>
      <w:r w:rsidRPr="42566603">
        <w:rPr>
          <w:rFonts w:ascii="Arial" w:hAnsi="Arial" w:cs="Arial"/>
          <w:b/>
          <w:bCs/>
          <w:color w:val="050505"/>
          <w:sz w:val="22"/>
          <w:szCs w:val="22"/>
        </w:rPr>
        <w:t>Baltimore</w:t>
      </w:r>
      <w:r w:rsidRPr="0014549B">
        <w:rPr>
          <w:rFonts w:ascii="Arial" w:hAnsi="Arial" w:cs="Arial"/>
          <w:color w:val="050505"/>
          <w:spacing w:val="40"/>
          <w:sz w:val="22"/>
          <w:szCs w:val="22"/>
        </w:rPr>
        <w:t xml:space="preserve"> </w:t>
      </w:r>
      <w:r w:rsidRPr="0014549B">
        <w:rPr>
          <w:rFonts w:ascii="Arial" w:hAnsi="Arial" w:cs="Arial"/>
          <w:color w:val="050505"/>
          <w:sz w:val="22"/>
          <w:szCs w:val="22"/>
        </w:rPr>
        <w:t>Employment</w:t>
      </w:r>
      <w:r w:rsidRPr="0014549B">
        <w:rPr>
          <w:rFonts w:ascii="Arial" w:hAnsi="Arial" w:cs="Arial"/>
          <w:color w:val="050505"/>
          <w:spacing w:val="39"/>
          <w:sz w:val="22"/>
          <w:szCs w:val="22"/>
        </w:rPr>
        <w:t xml:space="preserve"> </w:t>
      </w:r>
      <w:r w:rsidRPr="0014549B">
        <w:rPr>
          <w:rFonts w:ascii="Arial" w:hAnsi="Arial" w:cs="Arial"/>
          <w:color w:val="050505"/>
          <w:sz w:val="22"/>
          <w:szCs w:val="22"/>
        </w:rPr>
        <w:t>Report</w:t>
      </w:r>
      <w:r w:rsidRPr="0014549B">
        <w:rPr>
          <w:rFonts w:ascii="Arial" w:hAnsi="Arial" w:cs="Arial"/>
          <w:color w:val="050505"/>
          <w:spacing w:val="24"/>
          <w:sz w:val="22"/>
          <w:szCs w:val="22"/>
        </w:rPr>
        <w:t xml:space="preserve"> </w:t>
      </w:r>
      <w:r w:rsidRPr="0014549B">
        <w:rPr>
          <w:rFonts w:ascii="Arial" w:hAnsi="Arial" w:cs="Arial"/>
          <w:color w:val="050505"/>
          <w:sz w:val="22"/>
          <w:szCs w:val="22"/>
        </w:rPr>
        <w:t>to</w:t>
      </w:r>
      <w:r w:rsidRPr="0014549B">
        <w:rPr>
          <w:rFonts w:ascii="Arial" w:hAnsi="Arial" w:cs="Arial"/>
          <w:color w:val="050505"/>
          <w:spacing w:val="18"/>
          <w:sz w:val="22"/>
          <w:szCs w:val="22"/>
        </w:rPr>
        <w:t xml:space="preserve"> </w:t>
      </w:r>
      <w:r w:rsidRPr="0014549B">
        <w:rPr>
          <w:rFonts w:ascii="Arial" w:hAnsi="Arial" w:cs="Arial"/>
          <w:color w:val="050505"/>
          <w:sz w:val="22"/>
          <w:szCs w:val="22"/>
        </w:rPr>
        <w:t>MOED</w:t>
      </w:r>
      <w:r w:rsidRPr="0014549B">
        <w:rPr>
          <w:rFonts w:ascii="Arial" w:hAnsi="Arial" w:cs="Arial"/>
          <w:color w:val="050505"/>
          <w:spacing w:val="25"/>
          <w:sz w:val="22"/>
          <w:szCs w:val="22"/>
        </w:rPr>
        <w:t xml:space="preserve"> </w:t>
      </w:r>
      <w:r w:rsidRPr="0014549B">
        <w:rPr>
          <w:rFonts w:ascii="Arial" w:hAnsi="Arial" w:cs="Arial"/>
          <w:color w:val="050505"/>
          <w:sz w:val="22"/>
          <w:szCs w:val="22"/>
        </w:rPr>
        <w:t>on</w:t>
      </w:r>
      <w:r w:rsidRPr="0014549B">
        <w:rPr>
          <w:rFonts w:ascii="Arial" w:hAnsi="Arial" w:cs="Arial"/>
          <w:color w:val="050505"/>
          <w:w w:val="102"/>
          <w:sz w:val="22"/>
          <w:szCs w:val="22"/>
        </w:rPr>
        <w:t xml:space="preserve"> </w:t>
      </w:r>
      <w:r w:rsidRPr="0014549B">
        <w:rPr>
          <w:rFonts w:ascii="Arial" w:hAnsi="Arial" w:cs="Arial"/>
          <w:color w:val="050505"/>
          <w:sz w:val="22"/>
          <w:szCs w:val="22"/>
        </w:rPr>
        <w:t>June</w:t>
      </w:r>
      <w:r w:rsidRPr="0014549B">
        <w:rPr>
          <w:rFonts w:ascii="Arial" w:hAnsi="Arial" w:cs="Arial"/>
          <w:color w:val="050505"/>
          <w:spacing w:val="34"/>
          <w:sz w:val="22"/>
          <w:szCs w:val="22"/>
        </w:rPr>
        <w:t xml:space="preserve"> </w:t>
      </w:r>
      <w:r w:rsidRPr="0014549B">
        <w:rPr>
          <w:rFonts w:ascii="Arial" w:hAnsi="Arial" w:cs="Arial"/>
          <w:color w:val="050505"/>
          <w:sz w:val="22"/>
          <w:szCs w:val="22"/>
        </w:rPr>
        <w:t>30</w:t>
      </w:r>
      <w:r w:rsidRPr="0014549B">
        <w:rPr>
          <w:rFonts w:ascii="Arial" w:hAnsi="Arial" w:cs="Arial"/>
          <w:color w:val="050505"/>
          <w:sz w:val="22"/>
          <w:szCs w:val="22"/>
          <w:vertAlign w:val="superscript"/>
        </w:rPr>
        <w:t>th</w:t>
      </w:r>
      <w:r w:rsidRPr="0014549B">
        <w:rPr>
          <w:rFonts w:ascii="Arial" w:hAnsi="Arial" w:cs="Arial"/>
          <w:color w:val="050505"/>
          <w:sz w:val="22"/>
          <w:szCs w:val="22"/>
        </w:rPr>
        <w:t xml:space="preserve"> and</w:t>
      </w:r>
      <w:r w:rsidRPr="0014549B">
        <w:rPr>
          <w:rFonts w:ascii="Arial" w:hAnsi="Arial" w:cs="Arial"/>
          <w:color w:val="050505"/>
          <w:spacing w:val="41"/>
          <w:sz w:val="22"/>
          <w:szCs w:val="22"/>
        </w:rPr>
        <w:t xml:space="preserve"> </w:t>
      </w:r>
      <w:r w:rsidRPr="0014549B">
        <w:rPr>
          <w:rFonts w:ascii="Arial" w:hAnsi="Arial" w:cs="Arial"/>
          <w:color w:val="050505"/>
          <w:sz w:val="22"/>
          <w:szCs w:val="22"/>
        </w:rPr>
        <w:t>December</w:t>
      </w:r>
      <w:r w:rsidRPr="0014549B">
        <w:rPr>
          <w:rFonts w:ascii="Arial" w:hAnsi="Arial" w:cs="Arial"/>
          <w:color w:val="050505"/>
          <w:spacing w:val="54"/>
          <w:sz w:val="22"/>
          <w:szCs w:val="22"/>
        </w:rPr>
        <w:t xml:space="preserve"> </w:t>
      </w:r>
      <w:r w:rsidRPr="0014549B">
        <w:rPr>
          <w:rFonts w:ascii="Arial" w:hAnsi="Arial" w:cs="Arial"/>
          <w:color w:val="050505"/>
          <w:sz w:val="22"/>
          <w:szCs w:val="22"/>
        </w:rPr>
        <w:t>31</w:t>
      </w:r>
      <w:r w:rsidRPr="0014549B">
        <w:rPr>
          <w:rFonts w:ascii="Arial" w:hAnsi="Arial" w:cs="Arial"/>
          <w:color w:val="050505"/>
          <w:sz w:val="22"/>
          <w:szCs w:val="22"/>
          <w:vertAlign w:val="superscript"/>
        </w:rPr>
        <w:t>st</w:t>
      </w:r>
      <w:r w:rsidRPr="0014549B">
        <w:rPr>
          <w:rFonts w:ascii="Arial" w:hAnsi="Arial" w:cs="Arial"/>
          <w:color w:val="050505"/>
          <w:sz w:val="22"/>
          <w:szCs w:val="22"/>
        </w:rPr>
        <w:t xml:space="preserve"> during</w:t>
      </w:r>
      <w:r w:rsidRPr="0014549B">
        <w:rPr>
          <w:rFonts w:ascii="Arial" w:hAnsi="Arial" w:cs="Arial"/>
          <w:color w:val="050505"/>
          <w:spacing w:val="30"/>
          <w:sz w:val="22"/>
          <w:szCs w:val="22"/>
        </w:rPr>
        <w:t xml:space="preserve"> </w:t>
      </w:r>
      <w:r w:rsidRPr="0014549B">
        <w:rPr>
          <w:rFonts w:ascii="Arial" w:hAnsi="Arial" w:cs="Arial"/>
          <w:color w:val="050505"/>
          <w:sz w:val="22"/>
          <w:szCs w:val="22"/>
        </w:rPr>
        <w:t>each</w:t>
      </w:r>
      <w:r w:rsidRPr="0014549B">
        <w:rPr>
          <w:rFonts w:ascii="Arial" w:hAnsi="Arial" w:cs="Arial"/>
          <w:color w:val="050505"/>
          <w:spacing w:val="39"/>
          <w:sz w:val="22"/>
          <w:szCs w:val="22"/>
        </w:rPr>
        <w:t xml:space="preserve"> </w:t>
      </w:r>
      <w:r w:rsidRPr="0014549B">
        <w:rPr>
          <w:rFonts w:ascii="Arial" w:hAnsi="Arial" w:cs="Arial"/>
          <w:color w:val="050505"/>
          <w:sz w:val="22"/>
          <w:szCs w:val="22"/>
        </w:rPr>
        <w:t>and</w:t>
      </w:r>
      <w:r w:rsidRPr="0014549B">
        <w:rPr>
          <w:rFonts w:ascii="Arial" w:hAnsi="Arial" w:cs="Arial"/>
          <w:color w:val="050505"/>
          <w:spacing w:val="36"/>
          <w:sz w:val="22"/>
          <w:szCs w:val="22"/>
        </w:rPr>
        <w:t xml:space="preserve"> </w:t>
      </w:r>
      <w:r w:rsidRPr="0014549B">
        <w:rPr>
          <w:rFonts w:ascii="Arial" w:hAnsi="Arial" w:cs="Arial"/>
          <w:color w:val="050505"/>
          <w:sz w:val="22"/>
          <w:szCs w:val="22"/>
        </w:rPr>
        <w:t>every</w:t>
      </w:r>
      <w:r w:rsidRPr="0014549B">
        <w:rPr>
          <w:rFonts w:ascii="Arial" w:hAnsi="Arial" w:cs="Arial"/>
          <w:color w:val="050505"/>
          <w:spacing w:val="42"/>
          <w:sz w:val="22"/>
          <w:szCs w:val="22"/>
        </w:rPr>
        <w:t xml:space="preserve"> </w:t>
      </w:r>
      <w:r w:rsidRPr="0014549B">
        <w:rPr>
          <w:rFonts w:ascii="Arial" w:hAnsi="Arial" w:cs="Arial"/>
          <w:color w:val="050505"/>
          <w:sz w:val="22"/>
          <w:szCs w:val="22"/>
        </w:rPr>
        <w:t>year</w:t>
      </w:r>
      <w:r w:rsidRPr="0014549B">
        <w:rPr>
          <w:rFonts w:ascii="Arial" w:hAnsi="Arial" w:cs="Arial"/>
          <w:color w:val="050505"/>
          <w:spacing w:val="34"/>
          <w:sz w:val="22"/>
          <w:szCs w:val="22"/>
        </w:rPr>
        <w:t xml:space="preserve"> </w:t>
      </w:r>
      <w:r w:rsidRPr="0014549B">
        <w:rPr>
          <w:rFonts w:ascii="Arial" w:hAnsi="Arial" w:cs="Arial"/>
          <w:color w:val="050505"/>
          <w:sz w:val="22"/>
          <w:szCs w:val="22"/>
        </w:rPr>
        <w:t>of</w:t>
      </w:r>
      <w:r w:rsidRPr="0014549B">
        <w:rPr>
          <w:rFonts w:ascii="Arial" w:hAnsi="Arial" w:cs="Arial"/>
          <w:color w:val="050505"/>
          <w:spacing w:val="29"/>
          <w:sz w:val="22"/>
          <w:szCs w:val="22"/>
        </w:rPr>
        <w:t xml:space="preserve"> </w:t>
      </w:r>
      <w:r w:rsidRPr="0014549B">
        <w:rPr>
          <w:rFonts w:ascii="Arial" w:hAnsi="Arial" w:cs="Arial"/>
          <w:color w:val="050505"/>
          <w:sz w:val="22"/>
          <w:szCs w:val="22"/>
        </w:rPr>
        <w:t>its</w:t>
      </w:r>
      <w:r w:rsidRPr="0014549B">
        <w:rPr>
          <w:rFonts w:ascii="Arial" w:hAnsi="Arial" w:cs="Arial"/>
          <w:color w:val="050505"/>
          <w:spacing w:val="30"/>
          <w:sz w:val="22"/>
          <w:szCs w:val="22"/>
        </w:rPr>
        <w:t xml:space="preserve"> </w:t>
      </w:r>
      <w:r w:rsidRPr="0014549B">
        <w:rPr>
          <w:rFonts w:ascii="Arial" w:hAnsi="Arial" w:cs="Arial"/>
          <w:color w:val="050505"/>
          <w:sz w:val="22"/>
          <w:szCs w:val="22"/>
        </w:rPr>
        <w:t>contract,</w:t>
      </w:r>
      <w:r w:rsidRPr="0014549B">
        <w:rPr>
          <w:rFonts w:ascii="Arial" w:hAnsi="Arial" w:cs="Arial"/>
          <w:color w:val="050505"/>
          <w:spacing w:val="43"/>
          <w:sz w:val="22"/>
          <w:szCs w:val="22"/>
        </w:rPr>
        <w:t xml:space="preserve"> </w:t>
      </w:r>
      <w:r w:rsidRPr="0014549B">
        <w:rPr>
          <w:rFonts w:ascii="Arial" w:hAnsi="Arial" w:cs="Arial"/>
          <w:color w:val="050505"/>
          <w:sz w:val="22"/>
          <w:szCs w:val="22"/>
        </w:rPr>
        <w:t>and</w:t>
      </w:r>
      <w:r w:rsidRPr="0014549B">
        <w:rPr>
          <w:rFonts w:ascii="Arial" w:hAnsi="Arial" w:cs="Arial"/>
          <w:color w:val="050505"/>
          <w:spacing w:val="48"/>
          <w:sz w:val="22"/>
          <w:szCs w:val="22"/>
        </w:rPr>
        <w:t xml:space="preserve"> </w:t>
      </w:r>
      <w:r w:rsidRPr="0014549B">
        <w:rPr>
          <w:rFonts w:ascii="Arial" w:hAnsi="Arial" w:cs="Arial"/>
          <w:color w:val="050505"/>
          <w:sz w:val="22"/>
          <w:szCs w:val="22"/>
        </w:rPr>
        <w:t>at</w:t>
      </w:r>
      <w:r w:rsidRPr="0014549B">
        <w:rPr>
          <w:rFonts w:ascii="Arial" w:hAnsi="Arial" w:cs="Arial"/>
          <w:color w:val="050505"/>
          <w:spacing w:val="27"/>
          <w:sz w:val="22"/>
          <w:szCs w:val="22"/>
        </w:rPr>
        <w:t xml:space="preserve"> </w:t>
      </w:r>
      <w:r w:rsidRPr="0014549B">
        <w:rPr>
          <w:rFonts w:ascii="Arial" w:hAnsi="Arial" w:cs="Arial"/>
          <w:color w:val="050505"/>
          <w:sz w:val="22"/>
          <w:szCs w:val="22"/>
        </w:rPr>
        <w:t>the</w:t>
      </w:r>
      <w:r w:rsidRPr="0014549B">
        <w:rPr>
          <w:rFonts w:ascii="Arial" w:hAnsi="Arial" w:cs="Arial"/>
          <w:color w:val="050505"/>
          <w:spacing w:val="34"/>
          <w:sz w:val="22"/>
          <w:szCs w:val="22"/>
        </w:rPr>
        <w:t xml:space="preserve"> </w:t>
      </w:r>
      <w:r w:rsidRPr="0014549B">
        <w:rPr>
          <w:rFonts w:ascii="Arial" w:hAnsi="Arial" w:cs="Arial"/>
          <w:color w:val="050505"/>
          <w:sz w:val="22"/>
          <w:szCs w:val="22"/>
        </w:rPr>
        <w:t>end</w:t>
      </w:r>
      <w:r w:rsidRPr="0014549B">
        <w:rPr>
          <w:rFonts w:ascii="Arial" w:hAnsi="Arial" w:cs="Arial"/>
          <w:color w:val="050505"/>
          <w:spacing w:val="36"/>
          <w:sz w:val="22"/>
          <w:szCs w:val="22"/>
        </w:rPr>
        <w:t xml:space="preserve"> </w:t>
      </w:r>
      <w:r w:rsidRPr="0014549B">
        <w:rPr>
          <w:rFonts w:ascii="Arial" w:hAnsi="Arial" w:cs="Arial"/>
          <w:color w:val="050505"/>
          <w:sz w:val="22"/>
          <w:szCs w:val="22"/>
        </w:rPr>
        <w:t>of</w:t>
      </w:r>
      <w:r w:rsidRPr="0014549B">
        <w:rPr>
          <w:rFonts w:ascii="Arial" w:hAnsi="Arial" w:cs="Arial"/>
          <w:color w:val="050505"/>
          <w:spacing w:val="25"/>
          <w:sz w:val="22"/>
          <w:szCs w:val="22"/>
        </w:rPr>
        <w:t xml:space="preserve"> </w:t>
      </w:r>
      <w:r w:rsidRPr="0014549B">
        <w:rPr>
          <w:rFonts w:ascii="Arial" w:hAnsi="Arial" w:cs="Arial"/>
          <w:color w:val="050505"/>
          <w:sz w:val="22"/>
          <w:szCs w:val="22"/>
        </w:rPr>
        <w:t>the</w:t>
      </w:r>
      <w:r w:rsidRPr="0014549B">
        <w:rPr>
          <w:rFonts w:ascii="Arial" w:hAnsi="Arial" w:cs="Arial"/>
          <w:color w:val="050505"/>
          <w:w w:val="101"/>
          <w:sz w:val="22"/>
          <w:szCs w:val="22"/>
        </w:rPr>
        <w:t xml:space="preserve"> </w:t>
      </w:r>
      <w:r w:rsidRPr="0014549B">
        <w:rPr>
          <w:rFonts w:ascii="Arial" w:hAnsi="Arial" w:cs="Arial"/>
          <w:color w:val="050505"/>
          <w:sz w:val="22"/>
          <w:szCs w:val="22"/>
        </w:rPr>
        <w:t>contract,</w:t>
      </w:r>
      <w:r w:rsidRPr="0014549B">
        <w:rPr>
          <w:rFonts w:ascii="Arial" w:hAnsi="Arial" w:cs="Arial"/>
          <w:color w:val="050505"/>
          <w:spacing w:val="41"/>
          <w:sz w:val="22"/>
          <w:szCs w:val="22"/>
        </w:rPr>
        <w:t xml:space="preserve"> </w:t>
      </w:r>
      <w:r w:rsidRPr="0014549B">
        <w:rPr>
          <w:rFonts w:ascii="Arial" w:hAnsi="Arial" w:cs="Arial"/>
          <w:color w:val="050505"/>
          <w:sz w:val="22"/>
          <w:szCs w:val="22"/>
        </w:rPr>
        <w:t>indicating</w:t>
      </w:r>
      <w:r w:rsidRPr="0014549B">
        <w:rPr>
          <w:rFonts w:ascii="Arial" w:hAnsi="Arial" w:cs="Arial"/>
          <w:color w:val="050505"/>
          <w:spacing w:val="33"/>
          <w:sz w:val="22"/>
          <w:szCs w:val="22"/>
        </w:rPr>
        <w:t xml:space="preserve"> </w:t>
      </w:r>
      <w:r w:rsidRPr="0014549B">
        <w:rPr>
          <w:rFonts w:ascii="Arial" w:hAnsi="Arial" w:cs="Arial"/>
          <w:color w:val="050505"/>
          <w:sz w:val="22"/>
          <w:szCs w:val="22"/>
        </w:rPr>
        <w:t>the</w:t>
      </w:r>
      <w:r w:rsidRPr="0014549B">
        <w:rPr>
          <w:rFonts w:ascii="Arial" w:hAnsi="Arial" w:cs="Arial"/>
          <w:color w:val="050505"/>
          <w:spacing w:val="41"/>
          <w:sz w:val="22"/>
          <w:szCs w:val="22"/>
        </w:rPr>
        <w:t xml:space="preserve"> </w:t>
      </w:r>
      <w:r w:rsidRPr="0014549B">
        <w:rPr>
          <w:rFonts w:ascii="Arial" w:hAnsi="Arial" w:cs="Arial"/>
          <w:color w:val="050505"/>
          <w:sz w:val="22"/>
          <w:szCs w:val="22"/>
        </w:rPr>
        <w:t>number</w:t>
      </w:r>
      <w:r w:rsidRPr="0014549B">
        <w:rPr>
          <w:rFonts w:ascii="Arial" w:hAnsi="Arial" w:cs="Arial"/>
          <w:color w:val="050505"/>
          <w:spacing w:val="43"/>
          <w:sz w:val="22"/>
          <w:szCs w:val="22"/>
        </w:rPr>
        <w:t xml:space="preserve"> </w:t>
      </w:r>
      <w:r w:rsidRPr="0014549B">
        <w:rPr>
          <w:rFonts w:ascii="Arial" w:hAnsi="Arial" w:cs="Arial"/>
          <w:color w:val="050505"/>
          <w:sz w:val="22"/>
          <w:szCs w:val="22"/>
        </w:rPr>
        <w:t>of</w:t>
      </w:r>
      <w:r w:rsidRPr="0014549B">
        <w:rPr>
          <w:rFonts w:ascii="Arial" w:hAnsi="Arial" w:cs="Arial"/>
          <w:color w:val="050505"/>
          <w:spacing w:val="25"/>
          <w:sz w:val="22"/>
          <w:szCs w:val="22"/>
        </w:rPr>
        <w:t xml:space="preserve"> </w:t>
      </w:r>
      <w:r w:rsidRPr="0014549B">
        <w:rPr>
          <w:rFonts w:ascii="Arial" w:hAnsi="Arial" w:cs="Arial"/>
          <w:color w:val="050505"/>
          <w:sz w:val="22"/>
          <w:szCs w:val="22"/>
        </w:rPr>
        <w:t>City</w:t>
      </w:r>
      <w:r w:rsidRPr="0014549B">
        <w:rPr>
          <w:rFonts w:ascii="Arial" w:hAnsi="Arial" w:cs="Arial"/>
          <w:color w:val="050505"/>
          <w:spacing w:val="28"/>
          <w:sz w:val="22"/>
          <w:szCs w:val="22"/>
        </w:rPr>
        <w:t xml:space="preserve"> </w:t>
      </w:r>
      <w:r w:rsidRPr="0014549B">
        <w:rPr>
          <w:rFonts w:ascii="Arial" w:hAnsi="Arial" w:cs="Arial"/>
          <w:color w:val="050505"/>
          <w:sz w:val="22"/>
          <w:szCs w:val="22"/>
        </w:rPr>
        <w:t>residents</w:t>
      </w:r>
      <w:r w:rsidRPr="0014549B">
        <w:rPr>
          <w:rFonts w:ascii="Arial" w:hAnsi="Arial" w:cs="Arial"/>
          <w:color w:val="050505"/>
          <w:spacing w:val="49"/>
          <w:sz w:val="22"/>
          <w:szCs w:val="22"/>
        </w:rPr>
        <w:t xml:space="preserve"> </w:t>
      </w:r>
      <w:r w:rsidRPr="0014549B">
        <w:rPr>
          <w:rFonts w:ascii="Arial" w:hAnsi="Arial" w:cs="Arial"/>
          <w:color w:val="050505"/>
          <w:sz w:val="22"/>
          <w:szCs w:val="22"/>
        </w:rPr>
        <w:t>on</w:t>
      </w:r>
      <w:r w:rsidRPr="0014549B">
        <w:rPr>
          <w:rFonts w:ascii="Arial" w:hAnsi="Arial" w:cs="Arial"/>
          <w:color w:val="050505"/>
          <w:spacing w:val="29"/>
          <w:sz w:val="22"/>
          <w:szCs w:val="22"/>
        </w:rPr>
        <w:t xml:space="preserve"> </w:t>
      </w:r>
      <w:r w:rsidRPr="0014549B">
        <w:rPr>
          <w:rFonts w:ascii="Arial" w:hAnsi="Arial" w:cs="Arial"/>
          <w:color w:val="050505"/>
          <w:sz w:val="22"/>
          <w:szCs w:val="22"/>
        </w:rPr>
        <w:t>its</w:t>
      </w:r>
      <w:r w:rsidRPr="0014549B">
        <w:rPr>
          <w:rFonts w:ascii="Arial" w:hAnsi="Arial" w:cs="Arial"/>
          <w:color w:val="050505"/>
          <w:spacing w:val="21"/>
          <w:sz w:val="22"/>
          <w:szCs w:val="22"/>
        </w:rPr>
        <w:t xml:space="preserve"> </w:t>
      </w:r>
      <w:r w:rsidRPr="0014549B">
        <w:rPr>
          <w:rFonts w:ascii="Arial" w:hAnsi="Arial" w:cs="Arial"/>
          <w:color w:val="050505"/>
          <w:sz w:val="22"/>
          <w:szCs w:val="22"/>
        </w:rPr>
        <w:t>payroll.</w:t>
      </w:r>
      <w:r w:rsidRPr="0014549B">
        <w:rPr>
          <w:rFonts w:ascii="Arial" w:hAnsi="Arial" w:cs="Arial"/>
          <w:color w:val="050505"/>
          <w:spacing w:val="21"/>
          <w:sz w:val="22"/>
          <w:szCs w:val="22"/>
        </w:rPr>
        <w:t xml:space="preserve"> </w:t>
      </w:r>
      <w:r w:rsidRPr="0014549B">
        <w:rPr>
          <w:rFonts w:ascii="Arial" w:hAnsi="Arial" w:cs="Arial"/>
          <w:color w:val="050505"/>
          <w:sz w:val="22"/>
          <w:szCs w:val="22"/>
        </w:rPr>
        <w:t>The</w:t>
      </w:r>
      <w:r w:rsidRPr="0014549B">
        <w:rPr>
          <w:rFonts w:ascii="Arial" w:hAnsi="Arial" w:cs="Arial"/>
          <w:color w:val="050505"/>
          <w:spacing w:val="30"/>
          <w:sz w:val="22"/>
          <w:szCs w:val="22"/>
        </w:rPr>
        <w:t xml:space="preserve"> </w:t>
      </w:r>
      <w:r w:rsidRPr="0014549B">
        <w:rPr>
          <w:rFonts w:ascii="Arial" w:hAnsi="Arial" w:cs="Arial"/>
          <w:color w:val="050505"/>
          <w:sz w:val="22"/>
          <w:szCs w:val="22"/>
        </w:rPr>
        <w:t>submission</w:t>
      </w:r>
      <w:r w:rsidRPr="0014549B">
        <w:rPr>
          <w:rFonts w:ascii="Arial" w:hAnsi="Arial" w:cs="Arial"/>
          <w:color w:val="050505"/>
          <w:spacing w:val="35"/>
          <w:sz w:val="22"/>
          <w:szCs w:val="22"/>
        </w:rPr>
        <w:t xml:space="preserve"> </w:t>
      </w:r>
      <w:r w:rsidRPr="0014549B">
        <w:rPr>
          <w:rFonts w:ascii="Arial" w:hAnsi="Arial" w:cs="Arial"/>
          <w:color w:val="050505"/>
          <w:sz w:val="22"/>
          <w:szCs w:val="22"/>
        </w:rPr>
        <w:t>of</w:t>
      </w:r>
      <w:r w:rsidRPr="0014549B">
        <w:rPr>
          <w:rFonts w:ascii="Arial" w:hAnsi="Arial" w:cs="Arial"/>
          <w:color w:val="050505"/>
          <w:spacing w:val="15"/>
          <w:sz w:val="22"/>
          <w:szCs w:val="22"/>
        </w:rPr>
        <w:t xml:space="preserve"> </w:t>
      </w:r>
      <w:r w:rsidRPr="0014549B">
        <w:rPr>
          <w:rFonts w:ascii="Arial" w:hAnsi="Arial" w:cs="Arial"/>
          <w:color w:val="050505"/>
          <w:sz w:val="22"/>
          <w:szCs w:val="22"/>
        </w:rPr>
        <w:t>the</w:t>
      </w:r>
      <w:r w:rsidRPr="0014549B">
        <w:rPr>
          <w:rFonts w:ascii="Arial" w:hAnsi="Arial" w:cs="Arial"/>
          <w:color w:val="050505"/>
          <w:w w:val="104"/>
          <w:sz w:val="22"/>
          <w:szCs w:val="22"/>
        </w:rPr>
        <w:t xml:space="preserve"> </w:t>
      </w:r>
      <w:r w:rsidRPr="0014549B">
        <w:rPr>
          <w:rFonts w:ascii="Arial" w:hAnsi="Arial" w:cs="Arial"/>
          <w:color w:val="050505"/>
          <w:sz w:val="22"/>
          <w:szCs w:val="22"/>
        </w:rPr>
        <w:t>Employments</w:t>
      </w:r>
      <w:r w:rsidRPr="0014549B">
        <w:rPr>
          <w:rFonts w:ascii="Arial" w:hAnsi="Arial" w:cs="Arial"/>
          <w:color w:val="050505"/>
          <w:spacing w:val="52"/>
          <w:sz w:val="22"/>
          <w:szCs w:val="22"/>
        </w:rPr>
        <w:t xml:space="preserve"> </w:t>
      </w:r>
      <w:r w:rsidRPr="0014549B">
        <w:rPr>
          <w:rFonts w:ascii="Arial" w:hAnsi="Arial" w:cs="Arial"/>
          <w:color w:val="050505"/>
          <w:sz w:val="22"/>
          <w:szCs w:val="22"/>
        </w:rPr>
        <w:t>Reports</w:t>
      </w:r>
      <w:r w:rsidRPr="0014549B">
        <w:rPr>
          <w:rFonts w:ascii="Arial" w:hAnsi="Arial" w:cs="Arial"/>
          <w:color w:val="050505"/>
          <w:spacing w:val="43"/>
          <w:sz w:val="22"/>
          <w:szCs w:val="22"/>
        </w:rPr>
        <w:t xml:space="preserve"> </w:t>
      </w:r>
      <w:r w:rsidRPr="0014549B">
        <w:rPr>
          <w:rFonts w:ascii="Arial" w:hAnsi="Arial" w:cs="Arial"/>
          <w:color w:val="050505"/>
          <w:sz w:val="22"/>
          <w:szCs w:val="22"/>
        </w:rPr>
        <w:t>as</w:t>
      </w:r>
      <w:r w:rsidRPr="0014549B">
        <w:rPr>
          <w:rFonts w:ascii="Arial" w:hAnsi="Arial" w:cs="Arial"/>
          <w:color w:val="050505"/>
          <w:spacing w:val="23"/>
          <w:sz w:val="22"/>
          <w:szCs w:val="22"/>
        </w:rPr>
        <w:t xml:space="preserve"> </w:t>
      </w:r>
      <w:r w:rsidRPr="0014549B">
        <w:rPr>
          <w:rFonts w:ascii="Arial" w:hAnsi="Arial" w:cs="Arial"/>
          <w:color w:val="050505"/>
          <w:sz w:val="22"/>
          <w:szCs w:val="22"/>
        </w:rPr>
        <w:t>required</w:t>
      </w:r>
      <w:r w:rsidRPr="0014549B">
        <w:rPr>
          <w:rFonts w:ascii="Arial" w:hAnsi="Arial" w:cs="Arial"/>
          <w:color w:val="050505"/>
          <w:spacing w:val="3"/>
          <w:sz w:val="22"/>
          <w:szCs w:val="22"/>
        </w:rPr>
        <w:t xml:space="preserve"> </w:t>
      </w:r>
      <w:r w:rsidRPr="0014549B">
        <w:rPr>
          <w:rFonts w:ascii="Arial" w:hAnsi="Arial" w:cs="Arial"/>
          <w:color w:val="050505"/>
          <w:sz w:val="22"/>
          <w:szCs w:val="22"/>
        </w:rPr>
        <w:t>shall</w:t>
      </w:r>
      <w:r w:rsidRPr="0014549B">
        <w:rPr>
          <w:rFonts w:ascii="Arial" w:hAnsi="Arial" w:cs="Arial"/>
          <w:color w:val="050505"/>
          <w:spacing w:val="33"/>
          <w:sz w:val="22"/>
          <w:szCs w:val="22"/>
        </w:rPr>
        <w:t xml:space="preserve"> </w:t>
      </w:r>
      <w:r w:rsidRPr="0014549B">
        <w:rPr>
          <w:rFonts w:ascii="Arial" w:hAnsi="Arial" w:cs="Arial"/>
          <w:color w:val="050505"/>
          <w:sz w:val="22"/>
          <w:szCs w:val="22"/>
        </w:rPr>
        <w:t>be</w:t>
      </w:r>
      <w:r w:rsidRPr="0014549B">
        <w:rPr>
          <w:rFonts w:ascii="Arial" w:hAnsi="Arial" w:cs="Arial"/>
          <w:color w:val="050505"/>
          <w:spacing w:val="24"/>
          <w:sz w:val="22"/>
          <w:szCs w:val="22"/>
        </w:rPr>
        <w:t xml:space="preserve"> </w:t>
      </w:r>
      <w:r w:rsidRPr="0014549B">
        <w:rPr>
          <w:rFonts w:ascii="Arial" w:hAnsi="Arial" w:cs="Arial"/>
          <w:color w:val="050505"/>
          <w:sz w:val="22"/>
          <w:szCs w:val="22"/>
        </w:rPr>
        <w:t>a</w:t>
      </w:r>
      <w:r w:rsidRPr="0014549B">
        <w:rPr>
          <w:rFonts w:ascii="Arial" w:hAnsi="Arial" w:cs="Arial"/>
          <w:color w:val="050505"/>
          <w:spacing w:val="24"/>
          <w:sz w:val="22"/>
          <w:szCs w:val="22"/>
        </w:rPr>
        <w:t xml:space="preserve"> </w:t>
      </w:r>
      <w:r w:rsidRPr="0014549B">
        <w:rPr>
          <w:rFonts w:ascii="Arial" w:hAnsi="Arial" w:cs="Arial"/>
          <w:color w:val="050505"/>
          <w:sz w:val="22"/>
          <w:szCs w:val="22"/>
        </w:rPr>
        <w:t>condition</w:t>
      </w:r>
      <w:r w:rsidRPr="0014549B">
        <w:rPr>
          <w:rFonts w:ascii="Arial" w:hAnsi="Arial" w:cs="Arial"/>
          <w:color w:val="050505"/>
          <w:spacing w:val="45"/>
          <w:sz w:val="22"/>
          <w:szCs w:val="22"/>
        </w:rPr>
        <w:t xml:space="preserve"> </w:t>
      </w:r>
      <w:r w:rsidRPr="0014549B">
        <w:rPr>
          <w:rFonts w:ascii="Arial" w:hAnsi="Arial" w:cs="Arial"/>
          <w:color w:val="050505"/>
          <w:sz w:val="22"/>
          <w:szCs w:val="22"/>
        </w:rPr>
        <w:t>precedent to</w:t>
      </w:r>
      <w:r w:rsidRPr="0014549B">
        <w:rPr>
          <w:rFonts w:ascii="Arial" w:hAnsi="Arial" w:cs="Arial"/>
          <w:color w:val="050505"/>
          <w:spacing w:val="29"/>
          <w:sz w:val="22"/>
          <w:szCs w:val="22"/>
        </w:rPr>
        <w:t xml:space="preserve"> </w:t>
      </w:r>
      <w:r w:rsidRPr="0014549B">
        <w:rPr>
          <w:rFonts w:ascii="Arial" w:hAnsi="Arial" w:cs="Arial"/>
          <w:color w:val="050505"/>
          <w:sz w:val="22"/>
          <w:szCs w:val="22"/>
        </w:rPr>
        <w:t>the</w:t>
      </w:r>
      <w:r w:rsidRPr="0014549B">
        <w:rPr>
          <w:rFonts w:ascii="Arial" w:hAnsi="Arial" w:cs="Arial"/>
          <w:color w:val="050505"/>
          <w:spacing w:val="27"/>
          <w:sz w:val="22"/>
          <w:szCs w:val="22"/>
        </w:rPr>
        <w:t xml:space="preserve"> </w:t>
      </w:r>
      <w:r w:rsidRPr="0014549B">
        <w:rPr>
          <w:rFonts w:ascii="Arial" w:hAnsi="Arial" w:cs="Arial"/>
          <w:color w:val="050505"/>
          <w:sz w:val="22"/>
          <w:szCs w:val="22"/>
        </w:rPr>
        <w:t>City's</w:t>
      </w:r>
      <w:r w:rsidRPr="0014549B">
        <w:rPr>
          <w:rFonts w:ascii="Arial" w:hAnsi="Arial" w:cs="Arial"/>
          <w:color w:val="050505"/>
          <w:spacing w:val="24"/>
          <w:sz w:val="22"/>
          <w:szCs w:val="22"/>
        </w:rPr>
        <w:t xml:space="preserve"> </w:t>
      </w:r>
      <w:r w:rsidRPr="0014549B">
        <w:rPr>
          <w:rFonts w:ascii="Arial" w:hAnsi="Arial" w:cs="Arial"/>
          <w:color w:val="050505"/>
          <w:sz w:val="22"/>
          <w:szCs w:val="22"/>
        </w:rPr>
        <w:t>release</w:t>
      </w:r>
      <w:r w:rsidRPr="0014549B">
        <w:rPr>
          <w:rFonts w:ascii="Arial" w:hAnsi="Arial" w:cs="Arial"/>
          <w:color w:val="050505"/>
          <w:spacing w:val="23"/>
          <w:sz w:val="22"/>
          <w:szCs w:val="22"/>
        </w:rPr>
        <w:t xml:space="preserve"> </w:t>
      </w:r>
      <w:r w:rsidRPr="0014549B">
        <w:rPr>
          <w:rFonts w:ascii="Arial" w:hAnsi="Arial" w:cs="Arial"/>
          <w:color w:val="050505"/>
          <w:sz w:val="22"/>
          <w:szCs w:val="22"/>
        </w:rPr>
        <w:t>of</w:t>
      </w:r>
      <w:r w:rsidRPr="0014549B">
        <w:rPr>
          <w:rFonts w:ascii="Arial" w:hAnsi="Arial" w:cs="Arial"/>
          <w:color w:val="050505"/>
          <w:spacing w:val="22"/>
          <w:sz w:val="22"/>
          <w:szCs w:val="22"/>
        </w:rPr>
        <w:t xml:space="preserve"> </w:t>
      </w:r>
      <w:r w:rsidRPr="0014549B">
        <w:rPr>
          <w:rFonts w:ascii="Arial" w:hAnsi="Arial" w:cs="Arial"/>
          <w:color w:val="050505"/>
          <w:sz w:val="22"/>
          <w:szCs w:val="22"/>
        </w:rPr>
        <w:t>a</w:t>
      </w:r>
      <w:r w:rsidRPr="0014549B">
        <w:rPr>
          <w:rFonts w:ascii="Arial" w:hAnsi="Arial" w:cs="Arial"/>
          <w:color w:val="050505"/>
          <w:spacing w:val="24"/>
          <w:sz w:val="22"/>
          <w:szCs w:val="22"/>
        </w:rPr>
        <w:t xml:space="preserve"> </w:t>
      </w:r>
      <w:r w:rsidRPr="0014549B">
        <w:rPr>
          <w:rFonts w:ascii="Arial" w:hAnsi="Arial" w:cs="Arial"/>
          <w:color w:val="050505"/>
          <w:sz w:val="22"/>
          <w:szCs w:val="22"/>
        </w:rPr>
        <w:t>final</w:t>
      </w:r>
      <w:r w:rsidRPr="0014549B">
        <w:rPr>
          <w:rFonts w:ascii="Arial" w:hAnsi="Arial" w:cs="Arial"/>
          <w:color w:val="050505"/>
          <w:w w:val="99"/>
          <w:sz w:val="22"/>
          <w:szCs w:val="22"/>
        </w:rPr>
        <w:t xml:space="preserve"> </w:t>
      </w:r>
      <w:r w:rsidRPr="0014549B">
        <w:rPr>
          <w:rFonts w:ascii="Arial" w:hAnsi="Arial" w:cs="Arial"/>
          <w:color w:val="050505"/>
          <w:sz w:val="22"/>
          <w:szCs w:val="22"/>
        </w:rPr>
        <w:t>payment</w:t>
      </w:r>
      <w:r w:rsidRPr="0014549B">
        <w:rPr>
          <w:rFonts w:ascii="Arial" w:hAnsi="Arial" w:cs="Arial"/>
          <w:color w:val="050505"/>
          <w:spacing w:val="31"/>
          <w:sz w:val="22"/>
          <w:szCs w:val="22"/>
        </w:rPr>
        <w:t xml:space="preserve"> </w:t>
      </w:r>
      <w:r w:rsidRPr="0014549B">
        <w:rPr>
          <w:rFonts w:ascii="Arial" w:hAnsi="Arial" w:cs="Arial"/>
          <w:color w:val="050505"/>
          <w:sz w:val="22"/>
          <w:szCs w:val="22"/>
        </w:rPr>
        <w:t>or</w:t>
      </w:r>
      <w:r w:rsidRPr="0014549B">
        <w:rPr>
          <w:rFonts w:ascii="Arial" w:hAnsi="Arial" w:cs="Arial"/>
          <w:color w:val="050505"/>
          <w:spacing w:val="9"/>
          <w:sz w:val="22"/>
          <w:szCs w:val="22"/>
        </w:rPr>
        <w:t xml:space="preserve"> </w:t>
      </w:r>
      <w:r w:rsidRPr="0014549B">
        <w:rPr>
          <w:rFonts w:ascii="Arial" w:hAnsi="Arial" w:cs="Arial"/>
          <w:color w:val="050505"/>
          <w:sz w:val="22"/>
          <w:szCs w:val="22"/>
        </w:rPr>
        <w:t>any</w:t>
      </w:r>
      <w:r w:rsidRPr="0014549B">
        <w:rPr>
          <w:rFonts w:ascii="Arial" w:hAnsi="Arial" w:cs="Arial"/>
          <w:color w:val="050505"/>
          <w:spacing w:val="10"/>
          <w:sz w:val="22"/>
          <w:szCs w:val="22"/>
        </w:rPr>
        <w:t xml:space="preserve"> </w:t>
      </w:r>
      <w:r w:rsidRPr="0014549B">
        <w:rPr>
          <w:rFonts w:ascii="Arial" w:hAnsi="Arial" w:cs="Arial"/>
          <w:color w:val="050505"/>
          <w:sz w:val="22"/>
          <w:szCs w:val="22"/>
        </w:rPr>
        <w:t>and</w:t>
      </w:r>
      <w:r w:rsidRPr="0014549B">
        <w:rPr>
          <w:rFonts w:ascii="Arial" w:hAnsi="Arial" w:cs="Arial"/>
          <w:color w:val="050505"/>
          <w:spacing w:val="20"/>
          <w:sz w:val="22"/>
          <w:szCs w:val="22"/>
        </w:rPr>
        <w:t xml:space="preserve"> </w:t>
      </w:r>
      <w:r w:rsidRPr="0014549B">
        <w:rPr>
          <w:rFonts w:ascii="Arial" w:hAnsi="Arial" w:cs="Arial"/>
          <w:color w:val="050505"/>
          <w:sz w:val="22"/>
          <w:szCs w:val="22"/>
        </w:rPr>
        <w:t>all</w:t>
      </w:r>
      <w:r w:rsidRPr="0014549B">
        <w:rPr>
          <w:rFonts w:ascii="Arial" w:hAnsi="Arial" w:cs="Arial"/>
          <w:color w:val="050505"/>
          <w:spacing w:val="21"/>
          <w:sz w:val="22"/>
          <w:szCs w:val="22"/>
        </w:rPr>
        <w:t xml:space="preserve"> </w:t>
      </w:r>
      <w:r w:rsidR="1EC5FD33" w:rsidRPr="0014549B">
        <w:rPr>
          <w:rFonts w:ascii="Arial" w:hAnsi="Arial" w:cs="Arial"/>
          <w:color w:val="050505"/>
          <w:sz w:val="22"/>
          <w:szCs w:val="22"/>
        </w:rPr>
        <w:t>retainages</w:t>
      </w:r>
      <w:r w:rsidRPr="0014549B">
        <w:rPr>
          <w:rFonts w:ascii="Arial" w:hAnsi="Arial" w:cs="Arial"/>
          <w:color w:val="050505"/>
          <w:spacing w:val="11"/>
          <w:sz w:val="22"/>
          <w:szCs w:val="22"/>
        </w:rPr>
        <w:t xml:space="preserve"> </w:t>
      </w:r>
      <w:r w:rsidRPr="0014549B">
        <w:rPr>
          <w:rFonts w:ascii="Arial" w:hAnsi="Arial" w:cs="Arial"/>
          <w:color w:val="050505"/>
          <w:sz w:val="22"/>
          <w:szCs w:val="22"/>
        </w:rPr>
        <w:t>held</w:t>
      </w:r>
      <w:r w:rsidRPr="0014549B">
        <w:rPr>
          <w:rFonts w:ascii="Arial" w:hAnsi="Arial" w:cs="Arial"/>
          <w:color w:val="050505"/>
          <w:spacing w:val="21"/>
          <w:sz w:val="22"/>
          <w:szCs w:val="22"/>
        </w:rPr>
        <w:t xml:space="preserve"> </w:t>
      </w:r>
      <w:r w:rsidRPr="0014549B">
        <w:rPr>
          <w:rFonts w:ascii="Arial" w:hAnsi="Arial" w:cs="Arial"/>
          <w:color w:val="050505"/>
          <w:sz w:val="22"/>
          <w:szCs w:val="22"/>
        </w:rPr>
        <w:t>by</w:t>
      </w:r>
      <w:r w:rsidRPr="0014549B">
        <w:rPr>
          <w:rFonts w:ascii="Arial" w:hAnsi="Arial" w:cs="Arial"/>
          <w:color w:val="050505"/>
          <w:spacing w:val="7"/>
          <w:sz w:val="22"/>
          <w:szCs w:val="22"/>
        </w:rPr>
        <w:t xml:space="preserve"> </w:t>
      </w:r>
      <w:r w:rsidRPr="0014549B">
        <w:rPr>
          <w:rFonts w:ascii="Arial" w:hAnsi="Arial" w:cs="Arial"/>
          <w:color w:val="050505"/>
          <w:sz w:val="22"/>
          <w:szCs w:val="22"/>
        </w:rPr>
        <w:t>the</w:t>
      </w:r>
      <w:r w:rsidRPr="0014549B">
        <w:rPr>
          <w:rFonts w:ascii="Arial" w:hAnsi="Arial" w:cs="Arial"/>
          <w:color w:val="050505"/>
          <w:spacing w:val="9"/>
          <w:sz w:val="22"/>
          <w:szCs w:val="22"/>
        </w:rPr>
        <w:t xml:space="preserve"> </w:t>
      </w:r>
      <w:r w:rsidRPr="0014549B">
        <w:rPr>
          <w:rFonts w:ascii="Arial" w:hAnsi="Arial" w:cs="Arial"/>
          <w:color w:val="050505"/>
          <w:sz w:val="22"/>
          <w:szCs w:val="22"/>
        </w:rPr>
        <w:t>City,</w:t>
      </w:r>
      <w:r w:rsidRPr="0014549B">
        <w:rPr>
          <w:rFonts w:ascii="Arial" w:hAnsi="Arial" w:cs="Arial"/>
          <w:color w:val="050505"/>
          <w:spacing w:val="4"/>
          <w:sz w:val="22"/>
          <w:szCs w:val="22"/>
        </w:rPr>
        <w:t xml:space="preserve"> </w:t>
      </w:r>
      <w:r w:rsidRPr="0014549B">
        <w:rPr>
          <w:rFonts w:ascii="Arial" w:hAnsi="Arial" w:cs="Arial"/>
          <w:color w:val="050505"/>
          <w:sz w:val="22"/>
          <w:szCs w:val="22"/>
        </w:rPr>
        <w:t>pursuant</w:t>
      </w:r>
      <w:r w:rsidRPr="0014549B">
        <w:rPr>
          <w:rFonts w:ascii="Arial" w:hAnsi="Arial" w:cs="Arial"/>
          <w:color w:val="050505"/>
          <w:spacing w:val="23"/>
          <w:sz w:val="22"/>
          <w:szCs w:val="22"/>
        </w:rPr>
        <w:t xml:space="preserve"> </w:t>
      </w:r>
      <w:r w:rsidRPr="0014549B">
        <w:rPr>
          <w:rFonts w:ascii="Arial" w:hAnsi="Arial" w:cs="Arial"/>
          <w:color w:val="050505"/>
          <w:sz w:val="22"/>
          <w:szCs w:val="22"/>
        </w:rPr>
        <w:t>to</w:t>
      </w:r>
      <w:r w:rsidRPr="0014549B">
        <w:rPr>
          <w:rFonts w:ascii="Arial" w:hAnsi="Arial" w:cs="Arial"/>
          <w:color w:val="050505"/>
          <w:spacing w:val="12"/>
          <w:sz w:val="22"/>
          <w:szCs w:val="22"/>
        </w:rPr>
        <w:t xml:space="preserve"> </w:t>
      </w:r>
      <w:r w:rsidRPr="0014549B">
        <w:rPr>
          <w:rFonts w:ascii="Arial" w:hAnsi="Arial" w:cs="Arial"/>
          <w:color w:val="050505"/>
          <w:sz w:val="22"/>
          <w:szCs w:val="22"/>
        </w:rPr>
        <w:t>the</w:t>
      </w:r>
      <w:r w:rsidRPr="0014549B">
        <w:rPr>
          <w:rFonts w:ascii="Arial" w:hAnsi="Arial" w:cs="Arial"/>
          <w:color w:val="050505"/>
          <w:spacing w:val="9"/>
          <w:sz w:val="22"/>
          <w:szCs w:val="22"/>
        </w:rPr>
        <w:t xml:space="preserve"> </w:t>
      </w:r>
      <w:r w:rsidRPr="0014549B">
        <w:rPr>
          <w:rFonts w:ascii="Arial" w:hAnsi="Arial" w:cs="Arial"/>
          <w:color w:val="050505"/>
          <w:sz w:val="22"/>
          <w:szCs w:val="22"/>
        </w:rPr>
        <w:t>contract.</w:t>
      </w:r>
    </w:p>
    <w:p w14:paraId="2FA8E308" w14:textId="77777777" w:rsidR="00556383" w:rsidRPr="0014549B" w:rsidRDefault="00556383" w:rsidP="00556383">
      <w:pPr>
        <w:widowControl w:val="0"/>
        <w:kinsoku w:val="0"/>
        <w:overflowPunct w:val="0"/>
        <w:autoSpaceDE w:val="0"/>
        <w:autoSpaceDN w:val="0"/>
        <w:adjustRightInd w:val="0"/>
        <w:spacing w:before="17" w:line="260" w:lineRule="exact"/>
        <w:rPr>
          <w:rFonts w:ascii="Arial" w:hAnsi="Arial" w:cs="Arial"/>
          <w:sz w:val="22"/>
          <w:szCs w:val="22"/>
        </w:rPr>
      </w:pPr>
    </w:p>
    <w:p w14:paraId="7D1A8145" w14:textId="77777777" w:rsidR="00556383" w:rsidRPr="0014549B" w:rsidRDefault="00556383" w:rsidP="008B3B13">
      <w:pPr>
        <w:widowControl w:val="0"/>
        <w:numPr>
          <w:ilvl w:val="0"/>
          <w:numId w:val="56"/>
        </w:numPr>
        <w:tabs>
          <w:tab w:val="left" w:pos="1617"/>
        </w:tabs>
        <w:kinsoku w:val="0"/>
        <w:overflowPunct w:val="0"/>
        <w:autoSpaceDE w:val="0"/>
        <w:autoSpaceDN w:val="0"/>
        <w:adjustRightInd w:val="0"/>
        <w:spacing w:line="247" w:lineRule="auto"/>
        <w:ind w:left="581" w:right="146" w:firstLine="702"/>
        <w:jc w:val="both"/>
        <w:rPr>
          <w:rFonts w:ascii="Arial" w:hAnsi="Arial" w:cs="Arial"/>
          <w:color w:val="000000"/>
          <w:sz w:val="22"/>
          <w:szCs w:val="22"/>
        </w:rPr>
      </w:pPr>
      <w:r w:rsidRPr="0014549B">
        <w:rPr>
          <w:rFonts w:ascii="Arial" w:hAnsi="Arial" w:cs="Arial"/>
          <w:color w:val="050505"/>
          <w:sz w:val="22"/>
          <w:szCs w:val="22"/>
        </w:rPr>
        <w:t>A</w:t>
      </w:r>
      <w:r w:rsidRPr="0014549B">
        <w:rPr>
          <w:rFonts w:ascii="Arial" w:hAnsi="Arial" w:cs="Arial"/>
          <w:color w:val="050505"/>
          <w:spacing w:val="42"/>
          <w:sz w:val="22"/>
          <w:szCs w:val="22"/>
        </w:rPr>
        <w:t xml:space="preserve"> </w:t>
      </w:r>
      <w:r w:rsidRPr="0014549B">
        <w:rPr>
          <w:rFonts w:ascii="Arial" w:hAnsi="Arial" w:cs="Arial"/>
          <w:color w:val="050505"/>
          <w:sz w:val="22"/>
          <w:szCs w:val="22"/>
        </w:rPr>
        <w:t>copy</w:t>
      </w:r>
      <w:r w:rsidRPr="0014549B">
        <w:rPr>
          <w:rFonts w:ascii="Arial" w:hAnsi="Arial" w:cs="Arial"/>
          <w:color w:val="050505"/>
          <w:spacing w:val="31"/>
          <w:sz w:val="22"/>
          <w:szCs w:val="22"/>
        </w:rPr>
        <w:t xml:space="preserve"> </w:t>
      </w:r>
      <w:r w:rsidRPr="0014549B">
        <w:rPr>
          <w:rFonts w:ascii="Arial" w:hAnsi="Arial" w:cs="Arial"/>
          <w:color w:val="050505"/>
          <w:sz w:val="22"/>
          <w:szCs w:val="22"/>
        </w:rPr>
        <w:t>of</w:t>
      </w:r>
      <w:r w:rsidRPr="0014549B">
        <w:rPr>
          <w:rFonts w:ascii="Arial" w:hAnsi="Arial" w:cs="Arial"/>
          <w:color w:val="050505"/>
          <w:spacing w:val="29"/>
          <w:sz w:val="22"/>
          <w:szCs w:val="22"/>
        </w:rPr>
        <w:t xml:space="preserve"> </w:t>
      </w:r>
      <w:r w:rsidRPr="0014549B">
        <w:rPr>
          <w:rFonts w:ascii="Arial" w:hAnsi="Arial" w:cs="Arial"/>
          <w:color w:val="050505"/>
          <w:sz w:val="22"/>
          <w:szCs w:val="22"/>
        </w:rPr>
        <w:t>this</w:t>
      </w:r>
      <w:r w:rsidRPr="0014549B">
        <w:rPr>
          <w:rFonts w:ascii="Arial" w:hAnsi="Arial" w:cs="Arial"/>
          <w:color w:val="050505"/>
          <w:spacing w:val="44"/>
          <w:sz w:val="22"/>
          <w:szCs w:val="22"/>
        </w:rPr>
        <w:t xml:space="preserve"> </w:t>
      </w:r>
      <w:r w:rsidRPr="0014549B">
        <w:rPr>
          <w:rFonts w:ascii="Arial" w:hAnsi="Arial" w:cs="Arial"/>
          <w:b/>
          <w:color w:val="050505"/>
          <w:sz w:val="22"/>
          <w:szCs w:val="22"/>
        </w:rPr>
        <w:t>Executive</w:t>
      </w:r>
      <w:r w:rsidRPr="0014549B">
        <w:rPr>
          <w:rFonts w:ascii="Arial" w:hAnsi="Arial" w:cs="Arial"/>
          <w:b/>
          <w:color w:val="050505"/>
          <w:spacing w:val="56"/>
          <w:sz w:val="22"/>
          <w:szCs w:val="22"/>
        </w:rPr>
        <w:t xml:space="preserve"> </w:t>
      </w:r>
      <w:r w:rsidRPr="0014549B">
        <w:rPr>
          <w:rFonts w:ascii="Arial" w:hAnsi="Arial" w:cs="Arial"/>
          <w:b/>
          <w:color w:val="050505"/>
          <w:sz w:val="22"/>
          <w:szCs w:val="22"/>
        </w:rPr>
        <w:t>Order</w:t>
      </w:r>
      <w:r w:rsidRPr="0014549B">
        <w:rPr>
          <w:rFonts w:ascii="Arial" w:hAnsi="Arial" w:cs="Arial"/>
          <w:color w:val="050505"/>
          <w:spacing w:val="43"/>
          <w:sz w:val="22"/>
          <w:szCs w:val="22"/>
        </w:rPr>
        <w:t xml:space="preserve"> </w:t>
      </w:r>
      <w:r w:rsidRPr="0014549B">
        <w:rPr>
          <w:rFonts w:ascii="Arial" w:hAnsi="Arial" w:cs="Arial"/>
          <w:color w:val="050505"/>
          <w:sz w:val="22"/>
          <w:szCs w:val="22"/>
        </w:rPr>
        <w:t>shall</w:t>
      </w:r>
      <w:r w:rsidRPr="0014549B">
        <w:rPr>
          <w:rFonts w:ascii="Arial" w:hAnsi="Arial" w:cs="Arial"/>
          <w:color w:val="050505"/>
          <w:spacing w:val="35"/>
          <w:sz w:val="22"/>
          <w:szCs w:val="22"/>
        </w:rPr>
        <w:t xml:space="preserve"> </w:t>
      </w:r>
      <w:r w:rsidRPr="0014549B">
        <w:rPr>
          <w:rFonts w:ascii="Arial" w:hAnsi="Arial" w:cs="Arial"/>
          <w:color w:val="050505"/>
          <w:sz w:val="22"/>
          <w:szCs w:val="22"/>
        </w:rPr>
        <w:t>be</w:t>
      </w:r>
      <w:r w:rsidRPr="0014549B">
        <w:rPr>
          <w:rFonts w:ascii="Arial" w:hAnsi="Arial" w:cs="Arial"/>
          <w:color w:val="050505"/>
          <w:spacing w:val="31"/>
          <w:sz w:val="22"/>
          <w:szCs w:val="22"/>
        </w:rPr>
        <w:t xml:space="preserve"> </w:t>
      </w:r>
      <w:r w:rsidRPr="0014549B">
        <w:rPr>
          <w:rFonts w:ascii="Arial" w:hAnsi="Arial" w:cs="Arial"/>
          <w:color w:val="050505"/>
          <w:sz w:val="22"/>
          <w:szCs w:val="22"/>
        </w:rPr>
        <w:t>included</w:t>
      </w:r>
      <w:r w:rsidRPr="0014549B">
        <w:rPr>
          <w:rFonts w:ascii="Arial" w:hAnsi="Arial" w:cs="Arial"/>
          <w:color w:val="050505"/>
          <w:spacing w:val="49"/>
          <w:sz w:val="22"/>
          <w:szCs w:val="22"/>
        </w:rPr>
        <w:t xml:space="preserve"> </w:t>
      </w:r>
      <w:r w:rsidRPr="0014549B">
        <w:rPr>
          <w:rFonts w:ascii="Arial" w:hAnsi="Arial" w:cs="Arial"/>
          <w:color w:val="050505"/>
          <w:sz w:val="22"/>
          <w:szCs w:val="22"/>
        </w:rPr>
        <w:t>in</w:t>
      </w:r>
      <w:r w:rsidRPr="0014549B">
        <w:rPr>
          <w:rFonts w:ascii="Arial" w:hAnsi="Arial" w:cs="Arial"/>
          <w:color w:val="050505"/>
          <w:spacing w:val="32"/>
          <w:sz w:val="22"/>
          <w:szCs w:val="22"/>
        </w:rPr>
        <w:t xml:space="preserve"> </w:t>
      </w:r>
      <w:r w:rsidRPr="0014549B">
        <w:rPr>
          <w:rFonts w:ascii="Arial" w:hAnsi="Arial" w:cs="Arial"/>
          <w:color w:val="050505"/>
          <w:sz w:val="22"/>
          <w:szCs w:val="22"/>
        </w:rPr>
        <w:t>all</w:t>
      </w:r>
      <w:r w:rsidRPr="0014549B">
        <w:rPr>
          <w:rFonts w:ascii="Arial" w:hAnsi="Arial" w:cs="Arial"/>
          <w:color w:val="050505"/>
          <w:spacing w:val="46"/>
          <w:sz w:val="22"/>
          <w:szCs w:val="22"/>
        </w:rPr>
        <w:t xml:space="preserve"> </w:t>
      </w:r>
      <w:r w:rsidRPr="0014549B">
        <w:rPr>
          <w:rFonts w:ascii="Arial" w:hAnsi="Arial" w:cs="Arial"/>
          <w:color w:val="050505"/>
          <w:sz w:val="22"/>
          <w:szCs w:val="22"/>
        </w:rPr>
        <w:t>bids,</w:t>
      </w:r>
      <w:r w:rsidRPr="0014549B">
        <w:rPr>
          <w:rFonts w:ascii="Arial" w:hAnsi="Arial" w:cs="Arial"/>
          <w:color w:val="050505"/>
          <w:spacing w:val="37"/>
          <w:sz w:val="22"/>
          <w:szCs w:val="22"/>
        </w:rPr>
        <w:t xml:space="preserve"> </w:t>
      </w:r>
      <w:r w:rsidRPr="0014549B">
        <w:rPr>
          <w:rFonts w:ascii="Arial" w:hAnsi="Arial" w:cs="Arial"/>
          <w:color w:val="050505"/>
          <w:sz w:val="22"/>
          <w:szCs w:val="22"/>
        </w:rPr>
        <w:t>requests</w:t>
      </w:r>
      <w:r w:rsidRPr="0014549B">
        <w:rPr>
          <w:rFonts w:ascii="Arial" w:hAnsi="Arial" w:cs="Arial"/>
          <w:color w:val="050505"/>
          <w:spacing w:val="1"/>
          <w:sz w:val="22"/>
          <w:szCs w:val="22"/>
        </w:rPr>
        <w:t xml:space="preserve"> </w:t>
      </w:r>
      <w:r w:rsidRPr="0014549B">
        <w:rPr>
          <w:rFonts w:ascii="Arial" w:hAnsi="Arial" w:cs="Arial"/>
          <w:color w:val="050505"/>
          <w:sz w:val="22"/>
          <w:szCs w:val="22"/>
        </w:rPr>
        <w:t>for</w:t>
      </w:r>
      <w:r w:rsidRPr="0014549B">
        <w:rPr>
          <w:rFonts w:ascii="Arial" w:hAnsi="Arial" w:cs="Arial"/>
          <w:color w:val="050505"/>
          <w:spacing w:val="13"/>
          <w:sz w:val="22"/>
          <w:szCs w:val="22"/>
        </w:rPr>
        <w:t xml:space="preserve"> </w:t>
      </w:r>
      <w:r w:rsidRPr="0014549B">
        <w:rPr>
          <w:rFonts w:ascii="Arial" w:hAnsi="Arial" w:cs="Arial"/>
          <w:color w:val="050505"/>
          <w:sz w:val="22"/>
          <w:szCs w:val="22"/>
        </w:rPr>
        <w:t>proposals and/or</w:t>
      </w:r>
      <w:r w:rsidRPr="0014549B">
        <w:rPr>
          <w:rFonts w:ascii="Arial" w:hAnsi="Arial" w:cs="Arial"/>
          <w:color w:val="050505"/>
          <w:spacing w:val="20"/>
          <w:sz w:val="22"/>
          <w:szCs w:val="22"/>
        </w:rPr>
        <w:t xml:space="preserve"> </w:t>
      </w:r>
      <w:r w:rsidRPr="0014549B">
        <w:rPr>
          <w:rFonts w:ascii="Arial" w:hAnsi="Arial" w:cs="Arial"/>
          <w:color w:val="050505"/>
          <w:sz w:val="22"/>
          <w:szCs w:val="22"/>
        </w:rPr>
        <w:t>contracts.</w:t>
      </w:r>
    </w:p>
    <w:p w14:paraId="7CDE2C53" w14:textId="77777777" w:rsidR="00556383" w:rsidRPr="0014549B" w:rsidRDefault="00556383" w:rsidP="00556383">
      <w:pPr>
        <w:widowControl w:val="0"/>
        <w:kinsoku w:val="0"/>
        <w:overflowPunct w:val="0"/>
        <w:autoSpaceDE w:val="0"/>
        <w:autoSpaceDN w:val="0"/>
        <w:adjustRightInd w:val="0"/>
        <w:spacing w:before="8" w:line="260" w:lineRule="exact"/>
        <w:rPr>
          <w:rFonts w:ascii="Arial" w:hAnsi="Arial" w:cs="Arial"/>
          <w:sz w:val="22"/>
          <w:szCs w:val="22"/>
        </w:rPr>
      </w:pPr>
    </w:p>
    <w:p w14:paraId="72575A85" w14:textId="77777777" w:rsidR="00556383" w:rsidRPr="0014549B" w:rsidRDefault="00556383" w:rsidP="008B3B13">
      <w:pPr>
        <w:widowControl w:val="0"/>
        <w:numPr>
          <w:ilvl w:val="0"/>
          <w:numId w:val="56"/>
        </w:numPr>
        <w:tabs>
          <w:tab w:val="left" w:pos="1598"/>
        </w:tabs>
        <w:kinsoku w:val="0"/>
        <w:overflowPunct w:val="0"/>
        <w:autoSpaceDE w:val="0"/>
        <w:autoSpaceDN w:val="0"/>
        <w:adjustRightInd w:val="0"/>
        <w:spacing w:line="247" w:lineRule="auto"/>
        <w:ind w:left="581" w:right="129" w:firstLine="706"/>
        <w:jc w:val="both"/>
        <w:rPr>
          <w:rFonts w:ascii="Arial" w:hAnsi="Arial" w:cs="Arial"/>
          <w:color w:val="000000"/>
          <w:sz w:val="22"/>
          <w:szCs w:val="22"/>
        </w:rPr>
      </w:pPr>
      <w:r w:rsidRPr="0014549B">
        <w:rPr>
          <w:rFonts w:ascii="Arial" w:hAnsi="Arial" w:cs="Arial"/>
          <w:color w:val="050505"/>
          <w:sz w:val="22"/>
          <w:szCs w:val="22"/>
        </w:rPr>
        <w:t>This</w:t>
      </w:r>
      <w:r w:rsidRPr="0014549B">
        <w:rPr>
          <w:rFonts w:ascii="Arial" w:hAnsi="Arial" w:cs="Arial"/>
          <w:color w:val="050505"/>
          <w:spacing w:val="29"/>
          <w:sz w:val="22"/>
          <w:szCs w:val="22"/>
        </w:rPr>
        <w:t xml:space="preserve"> </w:t>
      </w:r>
      <w:r w:rsidRPr="0014549B">
        <w:rPr>
          <w:rFonts w:ascii="Arial" w:hAnsi="Arial" w:cs="Arial"/>
          <w:b/>
          <w:color w:val="050505"/>
          <w:sz w:val="22"/>
          <w:szCs w:val="22"/>
        </w:rPr>
        <w:t>Executive</w:t>
      </w:r>
      <w:r w:rsidRPr="0014549B">
        <w:rPr>
          <w:rFonts w:ascii="Arial" w:hAnsi="Arial" w:cs="Arial"/>
          <w:b/>
          <w:color w:val="050505"/>
          <w:spacing w:val="53"/>
          <w:sz w:val="22"/>
          <w:szCs w:val="22"/>
        </w:rPr>
        <w:t xml:space="preserve"> </w:t>
      </w:r>
      <w:r w:rsidRPr="0014549B">
        <w:rPr>
          <w:rFonts w:ascii="Arial" w:hAnsi="Arial" w:cs="Arial"/>
          <w:b/>
          <w:color w:val="050505"/>
          <w:sz w:val="22"/>
          <w:szCs w:val="22"/>
        </w:rPr>
        <w:t>Order</w:t>
      </w:r>
      <w:r w:rsidRPr="0014549B">
        <w:rPr>
          <w:rFonts w:ascii="Arial" w:hAnsi="Arial" w:cs="Arial"/>
          <w:color w:val="050505"/>
          <w:spacing w:val="44"/>
          <w:sz w:val="22"/>
          <w:szCs w:val="22"/>
        </w:rPr>
        <w:t xml:space="preserve"> </w:t>
      </w:r>
      <w:r w:rsidRPr="0014549B">
        <w:rPr>
          <w:rFonts w:ascii="Arial" w:hAnsi="Arial" w:cs="Arial"/>
          <w:color w:val="050505"/>
          <w:sz w:val="22"/>
          <w:szCs w:val="22"/>
        </w:rPr>
        <w:t>applies</w:t>
      </w:r>
      <w:r w:rsidRPr="0014549B">
        <w:rPr>
          <w:rFonts w:ascii="Arial" w:hAnsi="Arial" w:cs="Arial"/>
          <w:color w:val="050505"/>
          <w:spacing w:val="29"/>
          <w:sz w:val="22"/>
          <w:szCs w:val="22"/>
        </w:rPr>
        <w:t xml:space="preserve"> </w:t>
      </w:r>
      <w:r w:rsidRPr="0014549B">
        <w:rPr>
          <w:rFonts w:ascii="Arial" w:hAnsi="Arial" w:cs="Arial"/>
          <w:color w:val="050505"/>
          <w:sz w:val="22"/>
          <w:szCs w:val="22"/>
        </w:rPr>
        <w:t>to</w:t>
      </w:r>
      <w:r w:rsidRPr="0014549B">
        <w:rPr>
          <w:rFonts w:ascii="Arial" w:hAnsi="Arial" w:cs="Arial"/>
          <w:color w:val="050505"/>
          <w:spacing w:val="42"/>
          <w:sz w:val="22"/>
          <w:szCs w:val="22"/>
        </w:rPr>
        <w:t xml:space="preserve"> </w:t>
      </w:r>
      <w:r w:rsidRPr="0014549B">
        <w:rPr>
          <w:rFonts w:ascii="Arial" w:hAnsi="Arial" w:cs="Arial"/>
          <w:color w:val="050505"/>
          <w:sz w:val="22"/>
          <w:szCs w:val="22"/>
        </w:rPr>
        <w:t>all</w:t>
      </w:r>
      <w:r w:rsidRPr="0014549B">
        <w:rPr>
          <w:rFonts w:ascii="Arial" w:hAnsi="Arial" w:cs="Arial"/>
          <w:color w:val="050505"/>
          <w:spacing w:val="31"/>
          <w:sz w:val="22"/>
          <w:szCs w:val="22"/>
        </w:rPr>
        <w:t xml:space="preserve"> </w:t>
      </w:r>
      <w:r w:rsidRPr="0014549B">
        <w:rPr>
          <w:rFonts w:ascii="Arial" w:hAnsi="Arial" w:cs="Arial"/>
          <w:color w:val="050505"/>
          <w:sz w:val="22"/>
          <w:szCs w:val="22"/>
        </w:rPr>
        <w:t>applicable</w:t>
      </w:r>
      <w:r w:rsidRPr="0014549B">
        <w:rPr>
          <w:rFonts w:ascii="Arial" w:hAnsi="Arial" w:cs="Arial"/>
          <w:color w:val="050505"/>
          <w:spacing w:val="42"/>
          <w:sz w:val="22"/>
          <w:szCs w:val="22"/>
        </w:rPr>
        <w:t xml:space="preserve"> </w:t>
      </w:r>
      <w:r w:rsidRPr="0014549B">
        <w:rPr>
          <w:rFonts w:ascii="Arial" w:hAnsi="Arial" w:cs="Arial"/>
          <w:color w:val="050505"/>
          <w:sz w:val="22"/>
          <w:szCs w:val="22"/>
        </w:rPr>
        <w:t>City</w:t>
      </w:r>
      <w:r w:rsidRPr="0014549B">
        <w:rPr>
          <w:rFonts w:ascii="Arial" w:hAnsi="Arial" w:cs="Arial"/>
          <w:color w:val="050505"/>
          <w:spacing w:val="22"/>
          <w:sz w:val="22"/>
          <w:szCs w:val="22"/>
        </w:rPr>
        <w:t xml:space="preserve"> </w:t>
      </w:r>
      <w:r w:rsidRPr="0014549B">
        <w:rPr>
          <w:rFonts w:ascii="Arial" w:hAnsi="Arial" w:cs="Arial"/>
          <w:color w:val="050505"/>
          <w:sz w:val="22"/>
          <w:szCs w:val="22"/>
        </w:rPr>
        <w:t>contracts</w:t>
      </w:r>
      <w:r w:rsidRPr="0014549B">
        <w:rPr>
          <w:rFonts w:ascii="Arial" w:hAnsi="Arial" w:cs="Arial"/>
          <w:color w:val="050505"/>
          <w:spacing w:val="41"/>
          <w:sz w:val="22"/>
          <w:szCs w:val="22"/>
        </w:rPr>
        <w:t xml:space="preserve"> </w:t>
      </w:r>
      <w:r w:rsidRPr="0014549B">
        <w:rPr>
          <w:rFonts w:ascii="Arial" w:hAnsi="Arial" w:cs="Arial"/>
          <w:color w:val="050505"/>
          <w:sz w:val="22"/>
          <w:szCs w:val="22"/>
        </w:rPr>
        <w:t>entered</w:t>
      </w:r>
      <w:r w:rsidRPr="0014549B">
        <w:rPr>
          <w:rFonts w:ascii="Arial" w:hAnsi="Arial" w:cs="Arial"/>
          <w:color w:val="050505"/>
          <w:spacing w:val="43"/>
          <w:sz w:val="22"/>
          <w:szCs w:val="22"/>
        </w:rPr>
        <w:t xml:space="preserve"> </w:t>
      </w:r>
      <w:r w:rsidRPr="0014549B">
        <w:rPr>
          <w:rFonts w:ascii="Arial" w:hAnsi="Arial" w:cs="Arial"/>
          <w:color w:val="050505"/>
          <w:sz w:val="22"/>
          <w:szCs w:val="22"/>
        </w:rPr>
        <w:t>into</w:t>
      </w:r>
      <w:r w:rsidRPr="0014549B">
        <w:rPr>
          <w:rFonts w:ascii="Arial" w:hAnsi="Arial" w:cs="Arial"/>
          <w:color w:val="050505"/>
          <w:spacing w:val="36"/>
          <w:sz w:val="22"/>
          <w:szCs w:val="22"/>
        </w:rPr>
        <w:t xml:space="preserve"> </w:t>
      </w:r>
      <w:r w:rsidRPr="0014549B">
        <w:rPr>
          <w:rFonts w:ascii="Arial" w:hAnsi="Arial" w:cs="Arial"/>
          <w:color w:val="050505"/>
          <w:sz w:val="22"/>
          <w:szCs w:val="22"/>
        </w:rPr>
        <w:t>on</w:t>
      </w:r>
      <w:r w:rsidRPr="0014549B">
        <w:rPr>
          <w:rFonts w:ascii="Arial" w:hAnsi="Arial" w:cs="Arial"/>
          <w:color w:val="050505"/>
          <w:spacing w:val="17"/>
          <w:sz w:val="22"/>
          <w:szCs w:val="22"/>
        </w:rPr>
        <w:t xml:space="preserve"> </w:t>
      </w:r>
      <w:r w:rsidRPr="0014549B">
        <w:rPr>
          <w:rFonts w:ascii="Arial" w:hAnsi="Arial" w:cs="Arial"/>
          <w:color w:val="050505"/>
          <w:sz w:val="22"/>
          <w:szCs w:val="22"/>
        </w:rPr>
        <w:t>or</w:t>
      </w:r>
      <w:r w:rsidRPr="0014549B">
        <w:rPr>
          <w:rFonts w:ascii="Arial" w:hAnsi="Arial" w:cs="Arial"/>
          <w:color w:val="050505"/>
          <w:spacing w:val="25"/>
          <w:sz w:val="22"/>
          <w:szCs w:val="22"/>
        </w:rPr>
        <w:t xml:space="preserve"> </w:t>
      </w:r>
      <w:r w:rsidRPr="0014549B">
        <w:rPr>
          <w:rFonts w:ascii="Arial" w:hAnsi="Arial" w:cs="Arial"/>
          <w:color w:val="050505"/>
          <w:sz w:val="22"/>
          <w:szCs w:val="22"/>
        </w:rPr>
        <w:t>after December</w:t>
      </w:r>
      <w:r w:rsidRPr="0014549B">
        <w:rPr>
          <w:rFonts w:ascii="Arial" w:hAnsi="Arial" w:cs="Arial"/>
          <w:color w:val="050505"/>
          <w:spacing w:val="20"/>
          <w:sz w:val="22"/>
          <w:szCs w:val="22"/>
        </w:rPr>
        <w:t xml:space="preserve"> </w:t>
      </w:r>
      <w:r w:rsidRPr="0014549B">
        <w:rPr>
          <w:rFonts w:ascii="Arial" w:hAnsi="Arial" w:cs="Arial"/>
          <w:color w:val="050505"/>
          <w:sz w:val="22"/>
          <w:szCs w:val="22"/>
        </w:rPr>
        <w:t>23,</w:t>
      </w:r>
      <w:r w:rsidRPr="0014549B">
        <w:rPr>
          <w:rFonts w:ascii="Arial" w:hAnsi="Arial" w:cs="Arial"/>
          <w:color w:val="050505"/>
          <w:spacing w:val="8"/>
          <w:sz w:val="22"/>
          <w:szCs w:val="22"/>
        </w:rPr>
        <w:t xml:space="preserve"> </w:t>
      </w:r>
      <w:r w:rsidRPr="0014549B">
        <w:rPr>
          <w:rFonts w:ascii="Arial" w:hAnsi="Arial" w:cs="Arial"/>
          <w:color w:val="050505"/>
          <w:sz w:val="22"/>
          <w:szCs w:val="22"/>
        </w:rPr>
        <w:t>2013.</w:t>
      </w:r>
    </w:p>
    <w:p w14:paraId="1C388F96" w14:textId="77777777" w:rsidR="00556383" w:rsidRPr="0014549B" w:rsidRDefault="00556383" w:rsidP="00556383">
      <w:pPr>
        <w:widowControl w:val="0"/>
        <w:kinsoku w:val="0"/>
        <w:overflowPunct w:val="0"/>
        <w:autoSpaceDE w:val="0"/>
        <w:autoSpaceDN w:val="0"/>
        <w:adjustRightInd w:val="0"/>
        <w:spacing w:before="3" w:line="280" w:lineRule="exact"/>
        <w:rPr>
          <w:rFonts w:ascii="Arial" w:hAnsi="Arial" w:cs="Arial"/>
          <w:sz w:val="22"/>
          <w:szCs w:val="22"/>
        </w:rPr>
      </w:pPr>
    </w:p>
    <w:p w14:paraId="40E93D4B" w14:textId="6CF304A2" w:rsidR="00556383" w:rsidRPr="0014549B" w:rsidRDefault="00556383" w:rsidP="008B3B13">
      <w:pPr>
        <w:widowControl w:val="0"/>
        <w:numPr>
          <w:ilvl w:val="0"/>
          <w:numId w:val="56"/>
        </w:numPr>
        <w:tabs>
          <w:tab w:val="left" w:pos="1622"/>
        </w:tabs>
        <w:kinsoku w:val="0"/>
        <w:overflowPunct w:val="0"/>
        <w:autoSpaceDE w:val="0"/>
        <w:autoSpaceDN w:val="0"/>
        <w:adjustRightInd w:val="0"/>
        <w:spacing w:line="242" w:lineRule="auto"/>
        <w:ind w:left="566" w:right="130" w:firstLine="716"/>
        <w:jc w:val="both"/>
        <w:rPr>
          <w:rFonts w:ascii="Arial" w:hAnsi="Arial" w:cs="Arial"/>
          <w:color w:val="000000"/>
          <w:sz w:val="22"/>
          <w:szCs w:val="22"/>
        </w:rPr>
      </w:pPr>
      <w:r w:rsidRPr="0014549B">
        <w:rPr>
          <w:rFonts w:ascii="Arial" w:hAnsi="Arial" w:cs="Arial"/>
          <w:color w:val="050505"/>
          <w:sz w:val="22"/>
          <w:szCs w:val="22"/>
        </w:rPr>
        <w:t>This</w:t>
      </w:r>
      <w:r w:rsidRPr="0014549B">
        <w:rPr>
          <w:rFonts w:ascii="Arial" w:hAnsi="Arial" w:cs="Arial"/>
          <w:color w:val="050505"/>
          <w:spacing w:val="55"/>
          <w:sz w:val="22"/>
          <w:szCs w:val="22"/>
        </w:rPr>
        <w:t xml:space="preserve"> </w:t>
      </w:r>
      <w:r w:rsidRPr="42566603">
        <w:rPr>
          <w:rFonts w:ascii="Arial" w:hAnsi="Arial" w:cs="Arial"/>
          <w:b/>
          <w:bCs/>
          <w:color w:val="050505"/>
          <w:sz w:val="22"/>
          <w:szCs w:val="22"/>
        </w:rPr>
        <w:t>Executive</w:t>
      </w:r>
      <w:r w:rsidRPr="42566603">
        <w:rPr>
          <w:rFonts w:ascii="Arial" w:hAnsi="Arial" w:cs="Arial"/>
          <w:b/>
          <w:bCs/>
          <w:color w:val="050505"/>
          <w:spacing w:val="2"/>
          <w:sz w:val="22"/>
          <w:szCs w:val="22"/>
        </w:rPr>
        <w:t xml:space="preserve"> </w:t>
      </w:r>
      <w:r w:rsidRPr="42566603">
        <w:rPr>
          <w:rFonts w:ascii="Arial" w:hAnsi="Arial" w:cs="Arial"/>
          <w:b/>
          <w:bCs/>
          <w:color w:val="050505"/>
          <w:sz w:val="22"/>
          <w:szCs w:val="22"/>
        </w:rPr>
        <w:t>Order</w:t>
      </w:r>
      <w:r w:rsidRPr="0014549B">
        <w:rPr>
          <w:rFonts w:ascii="Arial" w:hAnsi="Arial" w:cs="Arial"/>
          <w:color w:val="050505"/>
          <w:spacing w:val="4"/>
          <w:sz w:val="22"/>
          <w:szCs w:val="22"/>
        </w:rPr>
        <w:t xml:space="preserve"> </w:t>
      </w:r>
      <w:r w:rsidRPr="0014549B">
        <w:rPr>
          <w:rFonts w:ascii="Arial" w:hAnsi="Arial" w:cs="Arial"/>
          <w:color w:val="050505"/>
          <w:sz w:val="22"/>
          <w:szCs w:val="22"/>
        </w:rPr>
        <w:t>supersedes</w:t>
      </w:r>
      <w:r w:rsidRPr="0014549B">
        <w:rPr>
          <w:rFonts w:ascii="Arial" w:hAnsi="Arial" w:cs="Arial"/>
          <w:color w:val="050505"/>
          <w:spacing w:val="41"/>
          <w:sz w:val="22"/>
          <w:szCs w:val="22"/>
        </w:rPr>
        <w:t xml:space="preserve"> </w:t>
      </w:r>
      <w:r w:rsidRPr="0014549B">
        <w:rPr>
          <w:rFonts w:ascii="Arial" w:hAnsi="Arial" w:cs="Arial"/>
          <w:color w:val="050505"/>
          <w:sz w:val="22"/>
          <w:szCs w:val="22"/>
        </w:rPr>
        <w:t>the</w:t>
      </w:r>
      <w:r w:rsidRPr="0014549B">
        <w:rPr>
          <w:rFonts w:ascii="Arial" w:hAnsi="Arial" w:cs="Arial"/>
          <w:color w:val="050505"/>
          <w:spacing w:val="47"/>
          <w:sz w:val="22"/>
          <w:szCs w:val="22"/>
        </w:rPr>
        <w:t xml:space="preserve"> </w:t>
      </w:r>
      <w:r w:rsidRPr="0014549B">
        <w:rPr>
          <w:rFonts w:ascii="Arial" w:hAnsi="Arial" w:cs="Arial"/>
          <w:color w:val="050505"/>
          <w:sz w:val="22"/>
          <w:szCs w:val="22"/>
        </w:rPr>
        <w:t>Resolution</w:t>
      </w:r>
      <w:r w:rsidRPr="0014549B">
        <w:rPr>
          <w:rFonts w:ascii="Arial" w:hAnsi="Arial" w:cs="Arial"/>
          <w:color w:val="050505"/>
          <w:spacing w:val="26"/>
          <w:sz w:val="22"/>
          <w:szCs w:val="22"/>
        </w:rPr>
        <w:t xml:space="preserve"> </w:t>
      </w:r>
      <w:r w:rsidRPr="0014549B">
        <w:rPr>
          <w:rFonts w:ascii="Arial" w:hAnsi="Arial" w:cs="Arial"/>
          <w:color w:val="050505"/>
          <w:sz w:val="22"/>
          <w:szCs w:val="22"/>
        </w:rPr>
        <w:t>of</w:t>
      </w:r>
      <w:r w:rsidRPr="0014549B">
        <w:rPr>
          <w:rFonts w:ascii="Arial" w:hAnsi="Arial" w:cs="Arial"/>
          <w:color w:val="050505"/>
          <w:spacing w:val="32"/>
          <w:sz w:val="22"/>
          <w:szCs w:val="22"/>
        </w:rPr>
        <w:t xml:space="preserve"> </w:t>
      </w:r>
      <w:r w:rsidRPr="0014549B">
        <w:rPr>
          <w:rFonts w:ascii="Arial" w:hAnsi="Arial" w:cs="Arial"/>
          <w:color w:val="050505"/>
          <w:sz w:val="22"/>
          <w:szCs w:val="22"/>
        </w:rPr>
        <w:t>the</w:t>
      </w:r>
      <w:r w:rsidRPr="0014549B">
        <w:rPr>
          <w:rFonts w:ascii="Arial" w:hAnsi="Arial" w:cs="Arial"/>
          <w:color w:val="050505"/>
          <w:spacing w:val="1"/>
          <w:sz w:val="22"/>
          <w:szCs w:val="22"/>
        </w:rPr>
        <w:t xml:space="preserve"> </w:t>
      </w:r>
      <w:r w:rsidRPr="0014549B">
        <w:rPr>
          <w:rFonts w:ascii="Arial" w:hAnsi="Arial" w:cs="Arial"/>
          <w:color w:val="050505"/>
          <w:sz w:val="22"/>
          <w:szCs w:val="22"/>
        </w:rPr>
        <w:t>Board</w:t>
      </w:r>
      <w:r w:rsidRPr="0014549B">
        <w:rPr>
          <w:rFonts w:ascii="Arial" w:hAnsi="Arial" w:cs="Arial"/>
          <w:color w:val="050505"/>
          <w:spacing w:val="9"/>
          <w:sz w:val="22"/>
          <w:szCs w:val="22"/>
        </w:rPr>
        <w:t xml:space="preserve"> </w:t>
      </w:r>
      <w:r w:rsidRPr="0014549B">
        <w:rPr>
          <w:rFonts w:ascii="Arial" w:hAnsi="Arial" w:cs="Arial"/>
          <w:color w:val="050505"/>
          <w:sz w:val="22"/>
          <w:szCs w:val="22"/>
        </w:rPr>
        <w:t>of</w:t>
      </w:r>
      <w:r w:rsidRPr="0014549B">
        <w:rPr>
          <w:rFonts w:ascii="Arial" w:hAnsi="Arial" w:cs="Arial"/>
          <w:color w:val="050505"/>
          <w:spacing w:val="55"/>
          <w:sz w:val="22"/>
          <w:szCs w:val="22"/>
        </w:rPr>
        <w:t xml:space="preserve"> </w:t>
      </w:r>
      <w:r w:rsidRPr="0014549B">
        <w:rPr>
          <w:rFonts w:ascii="Arial" w:hAnsi="Arial" w:cs="Arial"/>
          <w:color w:val="050505"/>
          <w:sz w:val="22"/>
          <w:szCs w:val="22"/>
        </w:rPr>
        <w:t>Estimates</w:t>
      </w:r>
      <w:r w:rsidRPr="0014549B">
        <w:rPr>
          <w:rFonts w:ascii="Arial" w:hAnsi="Arial" w:cs="Arial"/>
          <w:color w:val="050505"/>
          <w:spacing w:val="1"/>
          <w:sz w:val="22"/>
          <w:szCs w:val="22"/>
        </w:rPr>
        <w:t xml:space="preserve"> </w:t>
      </w:r>
      <w:r w:rsidRPr="0014549B">
        <w:rPr>
          <w:rFonts w:ascii="Arial" w:hAnsi="Arial" w:cs="Arial"/>
          <w:color w:val="050505"/>
          <w:sz w:val="22"/>
          <w:szCs w:val="22"/>
        </w:rPr>
        <w:t>for</w:t>
      </w:r>
      <w:r w:rsidRPr="0014549B">
        <w:rPr>
          <w:rFonts w:ascii="Arial" w:hAnsi="Arial" w:cs="Arial"/>
          <w:color w:val="050505"/>
          <w:spacing w:val="38"/>
          <w:sz w:val="22"/>
          <w:szCs w:val="22"/>
        </w:rPr>
        <w:t xml:space="preserve"> </w:t>
      </w:r>
      <w:r w:rsidRPr="0014549B">
        <w:rPr>
          <w:rFonts w:ascii="Arial" w:hAnsi="Arial" w:cs="Arial"/>
          <w:color w:val="050505"/>
          <w:sz w:val="22"/>
          <w:szCs w:val="22"/>
        </w:rPr>
        <w:t>the</w:t>
      </w:r>
      <w:r w:rsidRPr="0014549B">
        <w:rPr>
          <w:rFonts w:ascii="Arial" w:hAnsi="Arial" w:cs="Arial"/>
          <w:color w:val="050505"/>
          <w:w w:val="104"/>
          <w:sz w:val="22"/>
          <w:szCs w:val="22"/>
        </w:rPr>
        <w:t xml:space="preserve"> </w:t>
      </w:r>
      <w:r w:rsidRPr="0014549B">
        <w:rPr>
          <w:rFonts w:ascii="Arial" w:hAnsi="Arial" w:cs="Arial"/>
          <w:color w:val="050505"/>
          <w:sz w:val="22"/>
          <w:szCs w:val="22"/>
        </w:rPr>
        <w:t>Employ</w:t>
      </w:r>
      <w:r w:rsidRPr="0014549B">
        <w:rPr>
          <w:rFonts w:ascii="Arial" w:hAnsi="Arial" w:cs="Arial"/>
          <w:color w:val="050505"/>
          <w:spacing w:val="39"/>
          <w:sz w:val="22"/>
          <w:szCs w:val="22"/>
        </w:rPr>
        <w:t xml:space="preserve"> </w:t>
      </w:r>
      <w:r w:rsidRPr="0014549B">
        <w:rPr>
          <w:rFonts w:ascii="Arial" w:hAnsi="Arial" w:cs="Arial"/>
          <w:color w:val="050505"/>
          <w:sz w:val="22"/>
          <w:szCs w:val="22"/>
        </w:rPr>
        <w:t>Baltimore</w:t>
      </w:r>
      <w:r w:rsidRPr="0014549B">
        <w:rPr>
          <w:rFonts w:ascii="Arial" w:hAnsi="Arial" w:cs="Arial"/>
          <w:color w:val="050505"/>
          <w:spacing w:val="43"/>
          <w:sz w:val="22"/>
          <w:szCs w:val="22"/>
        </w:rPr>
        <w:t xml:space="preserve"> </w:t>
      </w:r>
      <w:r w:rsidRPr="0014549B">
        <w:rPr>
          <w:rFonts w:ascii="Arial" w:hAnsi="Arial" w:cs="Arial"/>
          <w:color w:val="050505"/>
          <w:sz w:val="22"/>
          <w:szCs w:val="22"/>
        </w:rPr>
        <w:t>Executive</w:t>
      </w:r>
      <w:r w:rsidRPr="0014549B">
        <w:rPr>
          <w:rFonts w:ascii="Arial" w:hAnsi="Arial" w:cs="Arial"/>
          <w:color w:val="050505"/>
          <w:spacing w:val="39"/>
          <w:sz w:val="22"/>
          <w:szCs w:val="22"/>
        </w:rPr>
        <w:t xml:space="preserve"> </w:t>
      </w:r>
      <w:r w:rsidRPr="0014549B">
        <w:rPr>
          <w:rFonts w:ascii="Arial" w:hAnsi="Arial" w:cs="Arial"/>
          <w:color w:val="050505"/>
          <w:sz w:val="22"/>
          <w:szCs w:val="22"/>
        </w:rPr>
        <w:t>Order</w:t>
      </w:r>
      <w:r w:rsidRPr="0014549B">
        <w:rPr>
          <w:rFonts w:ascii="Arial" w:hAnsi="Arial" w:cs="Arial"/>
          <w:color w:val="050505"/>
          <w:spacing w:val="30"/>
          <w:sz w:val="22"/>
          <w:szCs w:val="22"/>
        </w:rPr>
        <w:t xml:space="preserve"> </w:t>
      </w:r>
      <w:r w:rsidRPr="0014549B">
        <w:rPr>
          <w:rFonts w:ascii="Arial" w:hAnsi="Arial" w:cs="Arial"/>
          <w:color w:val="050505"/>
          <w:sz w:val="22"/>
          <w:szCs w:val="22"/>
        </w:rPr>
        <w:t>signed</w:t>
      </w:r>
      <w:r w:rsidRPr="0014549B">
        <w:rPr>
          <w:rFonts w:ascii="Arial" w:hAnsi="Arial" w:cs="Arial"/>
          <w:color w:val="050505"/>
          <w:spacing w:val="25"/>
          <w:sz w:val="22"/>
          <w:szCs w:val="22"/>
        </w:rPr>
        <w:t xml:space="preserve"> </w:t>
      </w:r>
      <w:r w:rsidRPr="0014549B">
        <w:rPr>
          <w:rFonts w:ascii="Arial" w:hAnsi="Arial" w:cs="Arial"/>
          <w:color w:val="050505"/>
          <w:sz w:val="22"/>
          <w:szCs w:val="22"/>
        </w:rPr>
        <w:t>by</w:t>
      </w:r>
      <w:r w:rsidRPr="0014549B">
        <w:rPr>
          <w:rFonts w:ascii="Arial" w:hAnsi="Arial" w:cs="Arial"/>
          <w:color w:val="050505"/>
          <w:spacing w:val="33"/>
          <w:sz w:val="22"/>
          <w:szCs w:val="22"/>
        </w:rPr>
        <w:t xml:space="preserve"> </w:t>
      </w:r>
      <w:r w:rsidRPr="0014549B">
        <w:rPr>
          <w:rFonts w:ascii="Arial" w:hAnsi="Arial" w:cs="Arial"/>
          <w:color w:val="050505"/>
          <w:sz w:val="22"/>
          <w:szCs w:val="22"/>
        </w:rPr>
        <w:t>the</w:t>
      </w:r>
      <w:r w:rsidRPr="0014549B">
        <w:rPr>
          <w:rFonts w:ascii="Arial" w:hAnsi="Arial" w:cs="Arial"/>
          <w:color w:val="050505"/>
          <w:spacing w:val="28"/>
          <w:sz w:val="22"/>
          <w:szCs w:val="22"/>
        </w:rPr>
        <w:t xml:space="preserve"> </w:t>
      </w:r>
      <w:r w:rsidRPr="0014549B">
        <w:rPr>
          <w:rFonts w:ascii="Arial" w:hAnsi="Arial" w:cs="Arial"/>
          <w:color w:val="050505"/>
          <w:sz w:val="22"/>
          <w:szCs w:val="22"/>
        </w:rPr>
        <w:t>Mayor</w:t>
      </w:r>
      <w:r w:rsidRPr="0014549B">
        <w:rPr>
          <w:rFonts w:ascii="Arial" w:hAnsi="Arial" w:cs="Arial"/>
          <w:color w:val="050505"/>
          <w:spacing w:val="36"/>
          <w:sz w:val="22"/>
          <w:szCs w:val="22"/>
        </w:rPr>
        <w:t xml:space="preserve"> </w:t>
      </w:r>
      <w:r w:rsidRPr="0014549B">
        <w:rPr>
          <w:rFonts w:ascii="Arial" w:hAnsi="Arial" w:cs="Arial"/>
          <w:color w:val="050505"/>
          <w:sz w:val="22"/>
          <w:szCs w:val="22"/>
        </w:rPr>
        <w:t>on</w:t>
      </w:r>
      <w:r w:rsidRPr="0014549B">
        <w:rPr>
          <w:rFonts w:ascii="Arial" w:hAnsi="Arial" w:cs="Arial"/>
          <w:color w:val="050505"/>
          <w:spacing w:val="33"/>
          <w:sz w:val="22"/>
          <w:szCs w:val="22"/>
        </w:rPr>
        <w:t xml:space="preserve"> </w:t>
      </w:r>
      <w:bookmarkStart w:id="169" w:name="_Int_7zBbEOqL"/>
      <w:r w:rsidR="0E1003E5" w:rsidRPr="0014549B">
        <w:rPr>
          <w:rFonts w:ascii="Arial" w:hAnsi="Arial" w:cs="Arial"/>
          <w:color w:val="050505"/>
          <w:sz w:val="22"/>
          <w:szCs w:val="22"/>
        </w:rPr>
        <w:t>June 9, 2011, and</w:t>
      </w:r>
      <w:bookmarkEnd w:id="169"/>
      <w:r w:rsidRPr="0014549B">
        <w:rPr>
          <w:rFonts w:ascii="Arial" w:hAnsi="Arial" w:cs="Arial"/>
          <w:color w:val="050505"/>
          <w:spacing w:val="32"/>
          <w:sz w:val="22"/>
          <w:szCs w:val="22"/>
        </w:rPr>
        <w:t xml:space="preserve"> </w:t>
      </w:r>
      <w:r w:rsidRPr="0014549B">
        <w:rPr>
          <w:rFonts w:ascii="Arial" w:hAnsi="Arial" w:cs="Arial"/>
          <w:color w:val="050505"/>
          <w:sz w:val="22"/>
          <w:szCs w:val="22"/>
        </w:rPr>
        <w:t>shall</w:t>
      </w:r>
      <w:r w:rsidRPr="0014549B">
        <w:rPr>
          <w:rFonts w:ascii="Arial" w:hAnsi="Arial" w:cs="Arial"/>
          <w:color w:val="050505"/>
          <w:spacing w:val="24"/>
          <w:sz w:val="22"/>
          <w:szCs w:val="22"/>
        </w:rPr>
        <w:t xml:space="preserve"> </w:t>
      </w:r>
      <w:r w:rsidRPr="0014549B">
        <w:rPr>
          <w:rFonts w:ascii="Arial" w:hAnsi="Arial" w:cs="Arial"/>
          <w:color w:val="050505"/>
          <w:sz w:val="22"/>
          <w:szCs w:val="22"/>
        </w:rPr>
        <w:t>take</w:t>
      </w:r>
      <w:r w:rsidRPr="0014549B">
        <w:rPr>
          <w:rFonts w:ascii="Arial" w:hAnsi="Arial" w:cs="Arial"/>
          <w:color w:val="050505"/>
          <w:spacing w:val="32"/>
          <w:sz w:val="22"/>
          <w:szCs w:val="22"/>
        </w:rPr>
        <w:t xml:space="preserve"> </w:t>
      </w:r>
      <w:r w:rsidRPr="0014549B">
        <w:rPr>
          <w:rFonts w:ascii="Arial" w:hAnsi="Arial" w:cs="Arial"/>
          <w:color w:val="050505"/>
          <w:sz w:val="22"/>
          <w:szCs w:val="22"/>
        </w:rPr>
        <w:t>effect</w:t>
      </w:r>
      <w:r w:rsidRPr="0014549B">
        <w:rPr>
          <w:rFonts w:ascii="Arial" w:hAnsi="Arial" w:cs="Arial"/>
          <w:color w:val="050505"/>
          <w:w w:val="101"/>
          <w:sz w:val="22"/>
          <w:szCs w:val="22"/>
        </w:rPr>
        <w:t xml:space="preserve"> </w:t>
      </w:r>
      <w:r w:rsidRPr="0014549B">
        <w:rPr>
          <w:rFonts w:ascii="Arial" w:hAnsi="Arial" w:cs="Arial"/>
          <w:color w:val="050505"/>
          <w:sz w:val="22"/>
          <w:szCs w:val="22"/>
        </w:rPr>
        <w:t>immediately.</w:t>
      </w:r>
    </w:p>
    <w:p w14:paraId="4EE12AE1" w14:textId="77777777" w:rsidR="00556383" w:rsidRPr="0014549B" w:rsidRDefault="00556383" w:rsidP="00556383">
      <w:pPr>
        <w:widowControl w:val="0"/>
        <w:kinsoku w:val="0"/>
        <w:overflowPunct w:val="0"/>
        <w:autoSpaceDE w:val="0"/>
        <w:autoSpaceDN w:val="0"/>
        <w:adjustRightInd w:val="0"/>
        <w:spacing w:before="1" w:line="160" w:lineRule="exact"/>
        <w:rPr>
          <w:rFonts w:ascii="Arial" w:hAnsi="Arial" w:cs="Arial"/>
          <w:sz w:val="22"/>
          <w:szCs w:val="22"/>
        </w:rPr>
      </w:pPr>
    </w:p>
    <w:p w14:paraId="2F36E244" w14:textId="77777777" w:rsidR="00556383" w:rsidRPr="0014549B" w:rsidRDefault="00556383" w:rsidP="00556383">
      <w:pPr>
        <w:widowControl w:val="0"/>
        <w:kinsoku w:val="0"/>
        <w:overflowPunct w:val="0"/>
        <w:autoSpaceDE w:val="0"/>
        <w:autoSpaceDN w:val="0"/>
        <w:adjustRightInd w:val="0"/>
        <w:spacing w:line="200" w:lineRule="exact"/>
        <w:rPr>
          <w:rFonts w:ascii="Arial" w:hAnsi="Arial" w:cs="Arial"/>
          <w:sz w:val="22"/>
          <w:szCs w:val="22"/>
        </w:rPr>
      </w:pPr>
    </w:p>
    <w:p w14:paraId="67930D16" w14:textId="77777777" w:rsidR="00556383" w:rsidRPr="0014549B" w:rsidRDefault="00556383" w:rsidP="00556383">
      <w:pPr>
        <w:widowControl w:val="0"/>
        <w:kinsoku w:val="0"/>
        <w:overflowPunct w:val="0"/>
        <w:autoSpaceDE w:val="0"/>
        <w:autoSpaceDN w:val="0"/>
        <w:adjustRightInd w:val="0"/>
        <w:spacing w:line="200" w:lineRule="exact"/>
        <w:rPr>
          <w:rFonts w:ascii="Arial" w:hAnsi="Arial" w:cs="Arial"/>
          <w:sz w:val="22"/>
          <w:szCs w:val="22"/>
        </w:rPr>
      </w:pPr>
    </w:p>
    <w:p w14:paraId="0F6A02A6" w14:textId="77777777" w:rsidR="00556383" w:rsidRPr="0014549B" w:rsidRDefault="00556383" w:rsidP="000D11D1">
      <w:pPr>
        <w:widowControl w:val="0"/>
        <w:kinsoku w:val="0"/>
        <w:overflowPunct w:val="0"/>
        <w:autoSpaceDE w:val="0"/>
        <w:autoSpaceDN w:val="0"/>
        <w:adjustRightInd w:val="0"/>
        <w:spacing w:line="249" w:lineRule="auto"/>
        <w:ind w:left="5040" w:right="221"/>
        <w:rPr>
          <w:rFonts w:ascii="Arial" w:hAnsi="Arial" w:cs="Arial"/>
          <w:b/>
          <w:color w:val="000000"/>
          <w:sz w:val="22"/>
          <w:szCs w:val="22"/>
        </w:rPr>
      </w:pPr>
      <w:r w:rsidRPr="0014549B">
        <w:rPr>
          <w:rFonts w:ascii="Arial" w:hAnsi="Arial" w:cs="Arial"/>
          <w:b/>
          <w:color w:val="050505"/>
          <w:w w:val="110"/>
          <w:sz w:val="22"/>
          <w:szCs w:val="22"/>
        </w:rPr>
        <w:t>IN</w:t>
      </w:r>
      <w:r w:rsidRPr="0014549B">
        <w:rPr>
          <w:rFonts w:ascii="Arial" w:hAnsi="Arial" w:cs="Arial"/>
          <w:b/>
          <w:color w:val="050505"/>
          <w:spacing w:val="-19"/>
          <w:w w:val="110"/>
          <w:sz w:val="22"/>
          <w:szCs w:val="22"/>
        </w:rPr>
        <w:t xml:space="preserve"> </w:t>
      </w:r>
      <w:r w:rsidRPr="0014549B">
        <w:rPr>
          <w:rFonts w:ascii="Arial" w:hAnsi="Arial" w:cs="Arial"/>
          <w:b/>
          <w:color w:val="050505"/>
          <w:w w:val="110"/>
          <w:sz w:val="22"/>
          <w:szCs w:val="22"/>
        </w:rPr>
        <w:t>WITNESS</w:t>
      </w:r>
      <w:r w:rsidRPr="0014549B">
        <w:rPr>
          <w:rFonts w:ascii="Arial" w:hAnsi="Arial" w:cs="Arial"/>
          <w:b/>
          <w:color w:val="050505"/>
          <w:spacing w:val="-5"/>
          <w:w w:val="110"/>
          <w:sz w:val="22"/>
          <w:szCs w:val="22"/>
        </w:rPr>
        <w:t xml:space="preserve"> </w:t>
      </w:r>
      <w:r w:rsidRPr="0014549B">
        <w:rPr>
          <w:rFonts w:ascii="Arial" w:hAnsi="Arial" w:cs="Arial"/>
          <w:b/>
          <w:color w:val="1F1F1F"/>
          <w:spacing w:val="3"/>
          <w:w w:val="110"/>
          <w:sz w:val="22"/>
          <w:szCs w:val="22"/>
        </w:rPr>
        <w:t>H</w:t>
      </w:r>
      <w:r w:rsidRPr="0014549B">
        <w:rPr>
          <w:rFonts w:ascii="Arial" w:hAnsi="Arial" w:cs="Arial"/>
          <w:b/>
          <w:color w:val="050505"/>
          <w:w w:val="110"/>
          <w:sz w:val="22"/>
          <w:szCs w:val="22"/>
        </w:rPr>
        <w:t>EREOF,</w:t>
      </w:r>
      <w:r w:rsidRPr="0014549B">
        <w:rPr>
          <w:rFonts w:ascii="Arial" w:hAnsi="Arial" w:cs="Arial"/>
          <w:b/>
          <w:color w:val="050505"/>
          <w:spacing w:val="-17"/>
          <w:w w:val="110"/>
          <w:sz w:val="22"/>
          <w:szCs w:val="22"/>
        </w:rPr>
        <w:t xml:space="preserve"> </w:t>
      </w:r>
      <w:r w:rsidRPr="0014549B">
        <w:rPr>
          <w:rFonts w:ascii="Arial" w:hAnsi="Arial" w:cs="Arial"/>
          <w:b/>
          <w:color w:val="1F1F1F"/>
          <w:w w:val="110"/>
          <w:sz w:val="22"/>
          <w:szCs w:val="22"/>
        </w:rPr>
        <w:t>I</w:t>
      </w:r>
      <w:r w:rsidRPr="0014549B">
        <w:rPr>
          <w:rFonts w:ascii="Arial" w:hAnsi="Arial" w:cs="Arial"/>
          <w:b/>
          <w:color w:val="1F1F1F"/>
          <w:spacing w:val="-23"/>
          <w:w w:val="110"/>
          <w:sz w:val="22"/>
          <w:szCs w:val="22"/>
        </w:rPr>
        <w:t xml:space="preserve"> </w:t>
      </w:r>
      <w:r w:rsidRPr="0014549B">
        <w:rPr>
          <w:rFonts w:ascii="Arial" w:hAnsi="Arial" w:cs="Arial"/>
          <w:b/>
          <w:color w:val="1F1F1F"/>
          <w:spacing w:val="-7"/>
          <w:w w:val="110"/>
          <w:sz w:val="22"/>
          <w:szCs w:val="22"/>
        </w:rPr>
        <w:t>H</w:t>
      </w:r>
      <w:r w:rsidRPr="0014549B">
        <w:rPr>
          <w:rFonts w:ascii="Arial" w:hAnsi="Arial" w:cs="Arial"/>
          <w:b/>
          <w:color w:val="050505"/>
          <w:w w:val="110"/>
          <w:sz w:val="22"/>
          <w:szCs w:val="22"/>
        </w:rPr>
        <w:t>AVE</w:t>
      </w:r>
      <w:r w:rsidRPr="0014549B">
        <w:rPr>
          <w:rFonts w:ascii="Arial" w:hAnsi="Arial" w:cs="Arial"/>
          <w:b/>
          <w:color w:val="050505"/>
          <w:spacing w:val="-7"/>
          <w:w w:val="110"/>
          <w:sz w:val="22"/>
          <w:szCs w:val="22"/>
        </w:rPr>
        <w:t xml:space="preserve"> </w:t>
      </w:r>
      <w:r w:rsidRPr="0014549B">
        <w:rPr>
          <w:rFonts w:ascii="Arial" w:hAnsi="Arial" w:cs="Arial"/>
          <w:b/>
          <w:color w:val="050505"/>
          <w:w w:val="110"/>
          <w:sz w:val="22"/>
          <w:szCs w:val="22"/>
        </w:rPr>
        <w:t>HEREUNTO</w:t>
      </w:r>
      <w:r w:rsidRPr="0014549B">
        <w:rPr>
          <w:rFonts w:ascii="Arial" w:hAnsi="Arial" w:cs="Arial"/>
          <w:b/>
          <w:color w:val="050505"/>
          <w:w w:val="107"/>
          <w:sz w:val="22"/>
          <w:szCs w:val="22"/>
        </w:rPr>
        <w:t xml:space="preserve"> </w:t>
      </w:r>
      <w:r w:rsidRPr="0014549B">
        <w:rPr>
          <w:rFonts w:ascii="Arial" w:hAnsi="Arial" w:cs="Arial"/>
          <w:b/>
          <w:color w:val="050505"/>
          <w:w w:val="110"/>
          <w:sz w:val="22"/>
          <w:szCs w:val="22"/>
        </w:rPr>
        <w:t>PLACED</w:t>
      </w:r>
      <w:r w:rsidRPr="0014549B">
        <w:rPr>
          <w:rFonts w:ascii="Arial" w:hAnsi="Arial" w:cs="Arial"/>
          <w:b/>
          <w:color w:val="050505"/>
          <w:spacing w:val="-17"/>
          <w:w w:val="110"/>
          <w:sz w:val="22"/>
          <w:szCs w:val="22"/>
        </w:rPr>
        <w:t xml:space="preserve"> </w:t>
      </w:r>
      <w:r w:rsidRPr="0014549B">
        <w:rPr>
          <w:rFonts w:ascii="Arial" w:hAnsi="Arial" w:cs="Arial"/>
          <w:b/>
          <w:color w:val="1F1F1F"/>
          <w:spacing w:val="9"/>
          <w:w w:val="110"/>
          <w:sz w:val="22"/>
          <w:szCs w:val="22"/>
        </w:rPr>
        <w:t>M</w:t>
      </w:r>
      <w:r w:rsidRPr="0014549B">
        <w:rPr>
          <w:rFonts w:ascii="Arial" w:hAnsi="Arial" w:cs="Arial"/>
          <w:b/>
          <w:color w:val="050505"/>
          <w:w w:val="110"/>
          <w:sz w:val="22"/>
          <w:szCs w:val="22"/>
        </w:rPr>
        <w:t>Y</w:t>
      </w:r>
      <w:r w:rsidRPr="0014549B">
        <w:rPr>
          <w:rFonts w:ascii="Arial" w:hAnsi="Arial" w:cs="Arial"/>
          <w:b/>
          <w:color w:val="050505"/>
          <w:spacing w:val="-25"/>
          <w:w w:val="110"/>
          <w:sz w:val="22"/>
          <w:szCs w:val="22"/>
        </w:rPr>
        <w:t xml:space="preserve"> </w:t>
      </w:r>
      <w:r w:rsidRPr="0014549B">
        <w:rPr>
          <w:rFonts w:ascii="Arial" w:hAnsi="Arial" w:cs="Arial"/>
          <w:b/>
          <w:color w:val="050505"/>
          <w:w w:val="110"/>
          <w:sz w:val="22"/>
          <w:szCs w:val="22"/>
        </w:rPr>
        <w:t>HAND</w:t>
      </w:r>
      <w:r w:rsidRPr="0014549B">
        <w:rPr>
          <w:rFonts w:ascii="Arial" w:hAnsi="Arial" w:cs="Arial"/>
          <w:b/>
          <w:color w:val="050505"/>
          <w:spacing w:val="-27"/>
          <w:w w:val="110"/>
          <w:sz w:val="22"/>
          <w:szCs w:val="22"/>
        </w:rPr>
        <w:t xml:space="preserve"> </w:t>
      </w:r>
      <w:r w:rsidRPr="0014549B">
        <w:rPr>
          <w:rFonts w:ascii="Arial" w:hAnsi="Arial" w:cs="Arial"/>
          <w:b/>
          <w:color w:val="050505"/>
          <w:w w:val="110"/>
          <w:sz w:val="22"/>
          <w:szCs w:val="22"/>
        </w:rPr>
        <w:t>AND</w:t>
      </w:r>
      <w:r w:rsidRPr="0014549B">
        <w:rPr>
          <w:rFonts w:ascii="Arial" w:hAnsi="Arial" w:cs="Arial"/>
          <w:b/>
          <w:color w:val="050505"/>
          <w:spacing w:val="-28"/>
          <w:w w:val="110"/>
          <w:sz w:val="22"/>
          <w:szCs w:val="22"/>
        </w:rPr>
        <w:t xml:space="preserve"> </w:t>
      </w:r>
      <w:r w:rsidRPr="0014549B">
        <w:rPr>
          <w:rFonts w:ascii="Arial" w:hAnsi="Arial" w:cs="Arial"/>
          <w:b/>
          <w:color w:val="050505"/>
          <w:w w:val="110"/>
          <w:sz w:val="22"/>
          <w:szCs w:val="22"/>
        </w:rPr>
        <w:t>THE</w:t>
      </w:r>
      <w:r w:rsidRPr="0014549B">
        <w:rPr>
          <w:rFonts w:ascii="Arial" w:hAnsi="Arial" w:cs="Arial"/>
          <w:b/>
          <w:color w:val="050505"/>
          <w:spacing w:val="-25"/>
          <w:w w:val="110"/>
          <w:sz w:val="22"/>
          <w:szCs w:val="22"/>
        </w:rPr>
        <w:t xml:space="preserve"> </w:t>
      </w:r>
      <w:r w:rsidRPr="0014549B">
        <w:rPr>
          <w:rFonts w:ascii="Arial" w:hAnsi="Arial" w:cs="Arial"/>
          <w:b/>
          <w:color w:val="050505"/>
          <w:w w:val="110"/>
          <w:sz w:val="22"/>
          <w:szCs w:val="22"/>
        </w:rPr>
        <w:t>GREAT</w:t>
      </w:r>
      <w:r w:rsidRPr="0014549B">
        <w:rPr>
          <w:rFonts w:ascii="Arial" w:hAnsi="Arial" w:cs="Arial"/>
          <w:b/>
          <w:color w:val="050505"/>
          <w:spacing w:val="-24"/>
          <w:w w:val="110"/>
          <w:sz w:val="22"/>
          <w:szCs w:val="22"/>
        </w:rPr>
        <w:t xml:space="preserve"> </w:t>
      </w:r>
      <w:r w:rsidRPr="0014549B">
        <w:rPr>
          <w:rFonts w:ascii="Arial" w:hAnsi="Arial" w:cs="Arial"/>
          <w:b/>
          <w:color w:val="050505"/>
          <w:w w:val="110"/>
          <w:sz w:val="22"/>
          <w:szCs w:val="22"/>
        </w:rPr>
        <w:t>SEAL</w:t>
      </w:r>
      <w:r w:rsidRPr="0014549B">
        <w:rPr>
          <w:rFonts w:ascii="Arial" w:hAnsi="Arial" w:cs="Arial"/>
          <w:b/>
          <w:color w:val="050505"/>
          <w:w w:val="106"/>
          <w:sz w:val="22"/>
          <w:szCs w:val="22"/>
        </w:rPr>
        <w:t xml:space="preserve"> </w:t>
      </w:r>
      <w:r w:rsidRPr="0014549B">
        <w:rPr>
          <w:rFonts w:ascii="Arial" w:hAnsi="Arial" w:cs="Arial"/>
          <w:b/>
          <w:color w:val="050505"/>
          <w:w w:val="110"/>
          <w:sz w:val="22"/>
          <w:szCs w:val="22"/>
        </w:rPr>
        <w:t>OF</w:t>
      </w:r>
      <w:r w:rsidRPr="0014549B">
        <w:rPr>
          <w:rFonts w:ascii="Arial" w:hAnsi="Arial" w:cs="Arial"/>
          <w:b/>
          <w:color w:val="050505"/>
          <w:spacing w:val="-24"/>
          <w:w w:val="110"/>
          <w:sz w:val="22"/>
          <w:szCs w:val="22"/>
        </w:rPr>
        <w:t xml:space="preserve"> </w:t>
      </w:r>
      <w:r w:rsidRPr="0014549B">
        <w:rPr>
          <w:rFonts w:ascii="Arial" w:hAnsi="Arial" w:cs="Arial"/>
          <w:b/>
          <w:color w:val="050505"/>
          <w:w w:val="110"/>
          <w:sz w:val="22"/>
          <w:szCs w:val="22"/>
        </w:rPr>
        <w:t>THE</w:t>
      </w:r>
      <w:r w:rsidRPr="0014549B">
        <w:rPr>
          <w:rFonts w:ascii="Arial" w:hAnsi="Arial" w:cs="Arial"/>
          <w:b/>
          <w:color w:val="050505"/>
          <w:spacing w:val="4"/>
          <w:w w:val="110"/>
          <w:sz w:val="22"/>
          <w:szCs w:val="22"/>
        </w:rPr>
        <w:t xml:space="preserve"> </w:t>
      </w:r>
      <w:r w:rsidRPr="0014549B">
        <w:rPr>
          <w:rFonts w:ascii="Arial" w:hAnsi="Arial" w:cs="Arial"/>
          <w:b/>
          <w:color w:val="050505"/>
          <w:w w:val="110"/>
          <w:sz w:val="22"/>
          <w:szCs w:val="22"/>
        </w:rPr>
        <w:t>CITY</w:t>
      </w:r>
      <w:r w:rsidRPr="0014549B">
        <w:rPr>
          <w:rFonts w:ascii="Arial" w:hAnsi="Arial" w:cs="Arial"/>
          <w:b/>
          <w:color w:val="050505"/>
          <w:spacing w:val="11"/>
          <w:w w:val="110"/>
          <w:sz w:val="22"/>
          <w:szCs w:val="22"/>
        </w:rPr>
        <w:t xml:space="preserve"> </w:t>
      </w:r>
      <w:r w:rsidRPr="0014549B">
        <w:rPr>
          <w:rFonts w:ascii="Arial" w:hAnsi="Arial" w:cs="Arial"/>
          <w:b/>
          <w:color w:val="050505"/>
          <w:w w:val="110"/>
          <w:sz w:val="22"/>
          <w:szCs w:val="22"/>
        </w:rPr>
        <w:t>OF</w:t>
      </w:r>
      <w:r w:rsidRPr="0014549B">
        <w:rPr>
          <w:rFonts w:ascii="Arial" w:hAnsi="Arial" w:cs="Arial"/>
          <w:b/>
          <w:color w:val="050505"/>
          <w:spacing w:val="-20"/>
          <w:w w:val="110"/>
          <w:sz w:val="22"/>
          <w:szCs w:val="22"/>
        </w:rPr>
        <w:t xml:space="preserve"> </w:t>
      </w:r>
      <w:r w:rsidRPr="0014549B">
        <w:rPr>
          <w:rFonts w:ascii="Arial" w:hAnsi="Arial" w:cs="Arial"/>
          <w:b/>
          <w:color w:val="050505"/>
          <w:w w:val="110"/>
          <w:sz w:val="22"/>
          <w:szCs w:val="22"/>
        </w:rPr>
        <w:t>BALTIMORE</w:t>
      </w:r>
      <w:r w:rsidRPr="0014549B">
        <w:rPr>
          <w:rFonts w:ascii="Arial" w:hAnsi="Arial" w:cs="Arial"/>
          <w:b/>
          <w:color w:val="050505"/>
          <w:spacing w:val="34"/>
          <w:w w:val="110"/>
          <w:sz w:val="22"/>
          <w:szCs w:val="22"/>
        </w:rPr>
        <w:t xml:space="preserve"> </w:t>
      </w:r>
      <w:r w:rsidRPr="0014549B">
        <w:rPr>
          <w:rFonts w:ascii="Arial" w:hAnsi="Arial" w:cs="Arial"/>
          <w:b/>
          <w:color w:val="050505"/>
          <w:w w:val="110"/>
          <w:sz w:val="22"/>
          <w:szCs w:val="22"/>
        </w:rPr>
        <w:t>THIS</w:t>
      </w:r>
    </w:p>
    <w:p w14:paraId="70F4653B" w14:textId="77777777" w:rsidR="00556383" w:rsidRPr="0014549B" w:rsidRDefault="00DF45BB" w:rsidP="000D11D1">
      <w:pPr>
        <w:widowControl w:val="0"/>
        <w:tabs>
          <w:tab w:val="left" w:pos="5040"/>
        </w:tabs>
        <w:kinsoku w:val="0"/>
        <w:overflowPunct w:val="0"/>
        <w:autoSpaceDE w:val="0"/>
        <w:autoSpaceDN w:val="0"/>
        <w:adjustRightInd w:val="0"/>
        <w:spacing w:line="220" w:lineRule="exact"/>
        <w:ind w:firstLine="2160"/>
        <w:rPr>
          <w:rFonts w:ascii="Arial" w:hAnsi="Arial" w:cs="Arial"/>
          <w:color w:val="000000"/>
          <w:sz w:val="22"/>
          <w:szCs w:val="22"/>
        </w:rPr>
      </w:pPr>
      <w:r>
        <w:rPr>
          <w:rFonts w:ascii="Arial" w:hAnsi="Arial" w:cs="Arial"/>
          <w:noProof/>
          <w:sz w:val="22"/>
          <w:szCs w:val="22"/>
        </w:rPr>
        <mc:AlternateContent>
          <mc:Choice Requires="wps">
            <w:drawing>
              <wp:anchor distT="0" distB="0" distL="114300" distR="114300" simplePos="0" relativeHeight="251640832" behindDoc="1" locked="0" layoutInCell="0" allowOverlap="1" wp14:anchorId="641D89ED" wp14:editId="5C41397D">
                <wp:simplePos x="0" y="0"/>
                <wp:positionH relativeFrom="page">
                  <wp:posOffset>3572510</wp:posOffset>
                </wp:positionH>
                <wp:positionV relativeFrom="paragraph">
                  <wp:posOffset>26670</wp:posOffset>
                </wp:positionV>
                <wp:extent cx="3149600" cy="876300"/>
                <wp:effectExtent l="635" t="0" r="2540" b="1905"/>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96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FEFEA" w14:textId="77777777" w:rsidR="00FE49F9" w:rsidRDefault="00FE49F9" w:rsidP="00556383">
                            <w:pPr>
                              <w:spacing w:line="1380" w:lineRule="atLeast"/>
                            </w:pPr>
                            <w:r>
                              <w:rPr>
                                <w:noProof/>
                              </w:rPr>
                              <w:drawing>
                                <wp:inline distT="0" distB="0" distL="0" distR="0" wp14:anchorId="6AAE3807" wp14:editId="38A8602D">
                                  <wp:extent cx="314325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143250" cy="876300"/>
                                          </a:xfrm>
                                          <a:prstGeom prst="rect">
                                            <a:avLst/>
                                          </a:prstGeom>
                                          <a:noFill/>
                                          <a:ln>
                                            <a:noFill/>
                                          </a:ln>
                                        </pic:spPr>
                                      </pic:pic>
                                    </a:graphicData>
                                  </a:graphic>
                                </wp:inline>
                              </w:drawing>
                            </w:r>
                          </w:p>
                          <w:p w14:paraId="0903E33D" w14:textId="77777777" w:rsidR="00FE49F9" w:rsidRDefault="00FE49F9" w:rsidP="005563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D89ED" id="Rectangle 32" o:spid="_x0000_s1033" style="position:absolute;left:0;text-align:left;margin-left:281.3pt;margin-top:2.1pt;width:248pt;height:69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" o:allowincell="f" filled="f" stroked="f">
                <v:textbox inset="0,0,0,0">
                  <w:txbxContent>
                    <w:p w14:paraId="6BDFEFEA" w14:textId="77777777" w:rsidR="00FE49F9" w:rsidRDefault="00FE49F9" w:rsidP="00556383">
                      <w:pPr>
                        <w:spacing w:line="1380" w:lineRule="atLeast"/>
                      </w:pPr>
                      <w:r>
                        <w:rPr>
                          <w:noProof/>
                        </w:rPr>
                        <w:drawing>
                          <wp:inline distT="0" distB="0" distL="0" distR="0" wp14:anchorId="6AAE3807" wp14:editId="38A8602D">
                            <wp:extent cx="314325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143250" cy="876300"/>
                                    </a:xfrm>
                                    <a:prstGeom prst="rect">
                                      <a:avLst/>
                                    </a:prstGeom>
                                    <a:noFill/>
                                    <a:ln>
                                      <a:noFill/>
                                    </a:ln>
                                  </pic:spPr>
                                </pic:pic>
                              </a:graphicData>
                            </a:graphic>
                          </wp:inline>
                        </w:drawing>
                      </w:r>
                    </w:p>
                    <w:p w14:paraId="0903E33D" w14:textId="77777777" w:rsidR="00FE49F9" w:rsidRDefault="00FE49F9" w:rsidP="00556383"/>
                  </w:txbxContent>
                </v:textbox>
                <w10:wrap anchorx="page"/>
              </v:rect>
            </w:pict>
          </mc:Fallback>
        </mc:AlternateContent>
      </w:r>
      <w:r w:rsidR="000D11D1" w:rsidRPr="0014549B">
        <w:rPr>
          <w:rFonts w:ascii="Arial" w:hAnsi="Arial" w:cs="Arial"/>
          <w:color w:val="050505"/>
          <w:w w:val="110"/>
          <w:sz w:val="22"/>
          <w:szCs w:val="22"/>
        </w:rPr>
        <w:t>____</w:t>
      </w:r>
      <w:r w:rsidR="000D11D1" w:rsidRPr="0014549B">
        <w:rPr>
          <w:rFonts w:ascii="Arial" w:hAnsi="Arial" w:cs="Arial"/>
          <w:color w:val="050505"/>
          <w:w w:val="110"/>
          <w:sz w:val="22"/>
          <w:szCs w:val="22"/>
        </w:rPr>
        <w:tab/>
      </w:r>
      <w:r w:rsidR="000D11D1" w:rsidRPr="0014549B">
        <w:rPr>
          <w:rFonts w:ascii="Arial" w:hAnsi="Arial" w:cs="Arial"/>
          <w:b/>
          <w:color w:val="050505"/>
          <w:w w:val="110"/>
          <w:sz w:val="22"/>
          <w:szCs w:val="22"/>
        </w:rPr>
        <w:t xml:space="preserve">--------- </w:t>
      </w:r>
      <w:r w:rsidR="00556383" w:rsidRPr="0014549B">
        <w:rPr>
          <w:rFonts w:ascii="Arial" w:hAnsi="Arial" w:cs="Arial"/>
          <w:b/>
          <w:color w:val="050505"/>
          <w:w w:val="110"/>
          <w:sz w:val="22"/>
          <w:szCs w:val="22"/>
        </w:rPr>
        <w:t>DAY</w:t>
      </w:r>
      <w:r w:rsidR="00556383" w:rsidRPr="0014549B">
        <w:rPr>
          <w:rFonts w:ascii="Arial" w:hAnsi="Arial" w:cs="Arial"/>
          <w:b/>
          <w:color w:val="050505"/>
          <w:spacing w:val="-2"/>
          <w:w w:val="110"/>
          <w:sz w:val="22"/>
          <w:szCs w:val="22"/>
        </w:rPr>
        <w:t xml:space="preserve"> </w:t>
      </w:r>
      <w:r w:rsidR="00556383" w:rsidRPr="0014549B">
        <w:rPr>
          <w:rFonts w:ascii="Arial" w:hAnsi="Arial" w:cs="Arial"/>
          <w:b/>
          <w:color w:val="050505"/>
          <w:w w:val="110"/>
          <w:sz w:val="22"/>
          <w:szCs w:val="22"/>
        </w:rPr>
        <w:t>OF</w:t>
      </w:r>
    </w:p>
    <w:p w14:paraId="75315F1E" w14:textId="77777777" w:rsidR="00556383" w:rsidRPr="0014549B" w:rsidRDefault="00556383" w:rsidP="00556383">
      <w:pPr>
        <w:widowControl w:val="0"/>
        <w:kinsoku w:val="0"/>
        <w:overflowPunct w:val="0"/>
        <w:autoSpaceDE w:val="0"/>
        <w:autoSpaceDN w:val="0"/>
        <w:adjustRightInd w:val="0"/>
        <w:spacing w:line="200" w:lineRule="exact"/>
        <w:rPr>
          <w:rFonts w:ascii="Arial" w:hAnsi="Arial" w:cs="Arial"/>
          <w:sz w:val="22"/>
          <w:szCs w:val="22"/>
        </w:rPr>
      </w:pPr>
    </w:p>
    <w:p w14:paraId="021AF870" w14:textId="77777777" w:rsidR="00556383" w:rsidRPr="0014549B" w:rsidRDefault="00556383" w:rsidP="00556383">
      <w:pPr>
        <w:widowControl w:val="0"/>
        <w:kinsoku w:val="0"/>
        <w:overflowPunct w:val="0"/>
        <w:autoSpaceDE w:val="0"/>
        <w:autoSpaceDN w:val="0"/>
        <w:adjustRightInd w:val="0"/>
        <w:spacing w:line="200" w:lineRule="exact"/>
        <w:rPr>
          <w:rFonts w:ascii="Arial" w:hAnsi="Arial" w:cs="Arial"/>
          <w:sz w:val="22"/>
          <w:szCs w:val="22"/>
        </w:rPr>
      </w:pPr>
    </w:p>
    <w:p w14:paraId="5FB9A1F3" w14:textId="77777777" w:rsidR="00556383" w:rsidRPr="0014549B" w:rsidRDefault="00556383" w:rsidP="00556383">
      <w:pPr>
        <w:widowControl w:val="0"/>
        <w:kinsoku w:val="0"/>
        <w:overflowPunct w:val="0"/>
        <w:autoSpaceDE w:val="0"/>
        <w:autoSpaceDN w:val="0"/>
        <w:adjustRightInd w:val="0"/>
        <w:spacing w:line="200" w:lineRule="exact"/>
        <w:rPr>
          <w:rFonts w:ascii="Arial" w:hAnsi="Arial" w:cs="Arial"/>
          <w:sz w:val="22"/>
          <w:szCs w:val="22"/>
        </w:rPr>
      </w:pPr>
    </w:p>
    <w:p w14:paraId="6F86C922" w14:textId="77777777" w:rsidR="00556383" w:rsidRPr="0014549B" w:rsidRDefault="00556383" w:rsidP="00556383">
      <w:pPr>
        <w:widowControl w:val="0"/>
        <w:kinsoku w:val="0"/>
        <w:overflowPunct w:val="0"/>
        <w:autoSpaceDE w:val="0"/>
        <w:autoSpaceDN w:val="0"/>
        <w:adjustRightInd w:val="0"/>
        <w:spacing w:line="200" w:lineRule="exact"/>
        <w:rPr>
          <w:rFonts w:ascii="Arial" w:hAnsi="Arial" w:cs="Arial"/>
          <w:sz w:val="22"/>
          <w:szCs w:val="22"/>
        </w:rPr>
      </w:pPr>
    </w:p>
    <w:p w14:paraId="20DF16BD" w14:textId="77777777" w:rsidR="00556383" w:rsidRPr="0014549B" w:rsidRDefault="00556383" w:rsidP="00556383">
      <w:pPr>
        <w:widowControl w:val="0"/>
        <w:kinsoku w:val="0"/>
        <w:overflowPunct w:val="0"/>
        <w:autoSpaceDE w:val="0"/>
        <w:autoSpaceDN w:val="0"/>
        <w:adjustRightInd w:val="0"/>
        <w:spacing w:line="200" w:lineRule="exact"/>
        <w:rPr>
          <w:rFonts w:ascii="Arial" w:hAnsi="Arial" w:cs="Arial"/>
          <w:sz w:val="22"/>
          <w:szCs w:val="22"/>
        </w:rPr>
      </w:pPr>
    </w:p>
    <w:p w14:paraId="29780E07" w14:textId="77777777" w:rsidR="00556383" w:rsidRPr="0014549B" w:rsidRDefault="00556383" w:rsidP="00556383">
      <w:pPr>
        <w:widowControl w:val="0"/>
        <w:kinsoku w:val="0"/>
        <w:overflowPunct w:val="0"/>
        <w:autoSpaceDE w:val="0"/>
        <w:autoSpaceDN w:val="0"/>
        <w:adjustRightInd w:val="0"/>
        <w:spacing w:line="200" w:lineRule="exact"/>
        <w:rPr>
          <w:rFonts w:ascii="Arial" w:hAnsi="Arial" w:cs="Arial"/>
          <w:sz w:val="22"/>
          <w:szCs w:val="22"/>
        </w:rPr>
      </w:pPr>
    </w:p>
    <w:p w14:paraId="7DBEF350" w14:textId="77777777" w:rsidR="00556383" w:rsidRPr="0014549B" w:rsidRDefault="00556383" w:rsidP="00556383">
      <w:pPr>
        <w:widowControl w:val="0"/>
        <w:kinsoku w:val="0"/>
        <w:overflowPunct w:val="0"/>
        <w:autoSpaceDE w:val="0"/>
        <w:autoSpaceDN w:val="0"/>
        <w:adjustRightInd w:val="0"/>
        <w:spacing w:line="200" w:lineRule="exact"/>
        <w:rPr>
          <w:rFonts w:ascii="Arial" w:hAnsi="Arial" w:cs="Arial"/>
          <w:sz w:val="22"/>
          <w:szCs w:val="22"/>
        </w:rPr>
      </w:pPr>
    </w:p>
    <w:p w14:paraId="21893CED" w14:textId="77777777" w:rsidR="00556383" w:rsidRPr="0014549B" w:rsidRDefault="00556383" w:rsidP="00556383">
      <w:pPr>
        <w:widowControl w:val="0"/>
        <w:kinsoku w:val="0"/>
        <w:overflowPunct w:val="0"/>
        <w:autoSpaceDE w:val="0"/>
        <w:autoSpaceDN w:val="0"/>
        <w:adjustRightInd w:val="0"/>
        <w:spacing w:line="200" w:lineRule="exact"/>
        <w:rPr>
          <w:rFonts w:ascii="Arial" w:hAnsi="Arial" w:cs="Arial"/>
          <w:sz w:val="22"/>
          <w:szCs w:val="22"/>
        </w:rPr>
      </w:pPr>
    </w:p>
    <w:p w14:paraId="28F30320" w14:textId="77777777" w:rsidR="00556383" w:rsidRPr="0014549B" w:rsidRDefault="00556383" w:rsidP="00556383">
      <w:pPr>
        <w:widowControl w:val="0"/>
        <w:kinsoku w:val="0"/>
        <w:overflowPunct w:val="0"/>
        <w:autoSpaceDE w:val="0"/>
        <w:autoSpaceDN w:val="0"/>
        <w:adjustRightInd w:val="0"/>
        <w:spacing w:line="200" w:lineRule="exact"/>
        <w:rPr>
          <w:rFonts w:ascii="Arial" w:hAnsi="Arial" w:cs="Arial"/>
          <w:sz w:val="22"/>
          <w:szCs w:val="22"/>
        </w:rPr>
      </w:pPr>
    </w:p>
    <w:p w14:paraId="0DCBB0DB" w14:textId="77777777" w:rsidR="00556383" w:rsidRPr="0014549B" w:rsidRDefault="00556383" w:rsidP="00556383">
      <w:pPr>
        <w:widowControl w:val="0"/>
        <w:kinsoku w:val="0"/>
        <w:overflowPunct w:val="0"/>
        <w:autoSpaceDE w:val="0"/>
        <w:autoSpaceDN w:val="0"/>
        <w:adjustRightInd w:val="0"/>
        <w:spacing w:before="18" w:line="200" w:lineRule="exact"/>
        <w:rPr>
          <w:rFonts w:ascii="Arial" w:hAnsi="Arial" w:cs="Arial"/>
          <w:sz w:val="22"/>
          <w:szCs w:val="22"/>
        </w:rPr>
      </w:pPr>
    </w:p>
    <w:p w14:paraId="5A4C66F2" w14:textId="77777777" w:rsidR="000D11D1" w:rsidRPr="0014549B" w:rsidRDefault="00556383" w:rsidP="00556383">
      <w:pPr>
        <w:widowControl w:val="0"/>
        <w:tabs>
          <w:tab w:val="left" w:pos="4816"/>
        </w:tabs>
        <w:kinsoku w:val="0"/>
        <w:overflowPunct w:val="0"/>
        <w:autoSpaceDE w:val="0"/>
        <w:autoSpaceDN w:val="0"/>
        <w:adjustRightInd w:val="0"/>
        <w:spacing w:line="251" w:lineRule="auto"/>
        <w:ind w:right="4225"/>
        <w:rPr>
          <w:rFonts w:ascii="Arial" w:hAnsi="Arial" w:cs="Arial"/>
          <w:color w:val="050505"/>
          <w:sz w:val="22"/>
          <w:szCs w:val="22"/>
        </w:rPr>
      </w:pPr>
      <w:r w:rsidRPr="0014549B">
        <w:rPr>
          <w:rFonts w:ascii="Arial" w:hAnsi="Arial" w:cs="Arial"/>
          <w:color w:val="050505"/>
          <w:sz w:val="22"/>
          <w:szCs w:val="22"/>
        </w:rPr>
        <w:t>Approved</w:t>
      </w:r>
      <w:r w:rsidRPr="0014549B">
        <w:rPr>
          <w:rFonts w:ascii="Arial" w:hAnsi="Arial" w:cs="Arial"/>
          <w:color w:val="050505"/>
          <w:spacing w:val="31"/>
          <w:sz w:val="22"/>
          <w:szCs w:val="22"/>
        </w:rPr>
        <w:t xml:space="preserve"> </w:t>
      </w:r>
      <w:r w:rsidRPr="0014549B">
        <w:rPr>
          <w:rFonts w:ascii="Arial" w:hAnsi="Arial" w:cs="Arial"/>
          <w:color w:val="050505"/>
          <w:sz w:val="22"/>
          <w:szCs w:val="22"/>
        </w:rPr>
        <w:t>As</w:t>
      </w:r>
      <w:r w:rsidRPr="0014549B">
        <w:rPr>
          <w:rFonts w:ascii="Arial" w:hAnsi="Arial" w:cs="Arial"/>
          <w:color w:val="050505"/>
          <w:spacing w:val="4"/>
          <w:sz w:val="22"/>
          <w:szCs w:val="22"/>
        </w:rPr>
        <w:t xml:space="preserve"> </w:t>
      </w:r>
      <w:r w:rsidRPr="0014549B">
        <w:rPr>
          <w:rFonts w:ascii="Arial" w:hAnsi="Arial" w:cs="Arial"/>
          <w:color w:val="050505"/>
          <w:sz w:val="22"/>
          <w:szCs w:val="22"/>
        </w:rPr>
        <w:t>To</w:t>
      </w:r>
      <w:r w:rsidRPr="0014549B">
        <w:rPr>
          <w:rFonts w:ascii="Arial" w:hAnsi="Arial" w:cs="Arial"/>
          <w:color w:val="050505"/>
          <w:spacing w:val="9"/>
          <w:sz w:val="22"/>
          <w:szCs w:val="22"/>
        </w:rPr>
        <w:t xml:space="preserve"> </w:t>
      </w:r>
      <w:r w:rsidRPr="0014549B">
        <w:rPr>
          <w:rFonts w:ascii="Arial" w:hAnsi="Arial" w:cs="Arial"/>
          <w:color w:val="050505"/>
          <w:sz w:val="22"/>
          <w:szCs w:val="22"/>
        </w:rPr>
        <w:t>Form</w:t>
      </w:r>
      <w:r w:rsidRPr="0014549B">
        <w:rPr>
          <w:rFonts w:ascii="Arial" w:hAnsi="Arial" w:cs="Arial"/>
          <w:color w:val="050505"/>
          <w:spacing w:val="7"/>
          <w:sz w:val="22"/>
          <w:szCs w:val="22"/>
        </w:rPr>
        <w:t xml:space="preserve"> </w:t>
      </w:r>
      <w:r w:rsidRPr="0014549B">
        <w:rPr>
          <w:rFonts w:ascii="Arial" w:hAnsi="Arial" w:cs="Arial"/>
          <w:color w:val="050505"/>
          <w:sz w:val="22"/>
          <w:szCs w:val="22"/>
        </w:rPr>
        <w:t>and</w:t>
      </w:r>
      <w:r w:rsidRPr="0014549B">
        <w:rPr>
          <w:rFonts w:ascii="Arial" w:hAnsi="Arial" w:cs="Arial"/>
          <w:color w:val="050505"/>
          <w:spacing w:val="13"/>
          <w:sz w:val="22"/>
          <w:szCs w:val="22"/>
        </w:rPr>
        <w:t xml:space="preserve"> </w:t>
      </w:r>
      <w:r w:rsidRPr="0014549B">
        <w:rPr>
          <w:rFonts w:ascii="Arial" w:hAnsi="Arial" w:cs="Arial"/>
          <w:color w:val="050505"/>
          <w:sz w:val="22"/>
          <w:szCs w:val="22"/>
        </w:rPr>
        <w:t>Legal</w:t>
      </w:r>
      <w:r w:rsidRPr="0014549B">
        <w:rPr>
          <w:rFonts w:ascii="Arial" w:hAnsi="Arial" w:cs="Arial"/>
          <w:color w:val="050505"/>
          <w:sz w:val="22"/>
          <w:szCs w:val="22"/>
        </w:rPr>
        <w:tab/>
        <w:t>ATTEST:</w:t>
      </w:r>
      <w:r w:rsidRPr="0014549B">
        <w:rPr>
          <w:rFonts w:ascii="Arial" w:hAnsi="Arial" w:cs="Arial"/>
          <w:color w:val="050505"/>
          <w:w w:val="101"/>
          <w:sz w:val="22"/>
          <w:szCs w:val="22"/>
        </w:rPr>
        <w:t xml:space="preserve"> </w:t>
      </w:r>
      <w:r w:rsidRPr="0014549B">
        <w:rPr>
          <w:rFonts w:ascii="Arial" w:hAnsi="Arial" w:cs="Arial"/>
          <w:color w:val="050505"/>
          <w:sz w:val="22"/>
          <w:szCs w:val="22"/>
        </w:rPr>
        <w:t xml:space="preserve">Sufficiency </w:t>
      </w:r>
      <w:r w:rsidR="00BE589A" w:rsidRPr="0014549B">
        <w:rPr>
          <w:rFonts w:ascii="Arial" w:hAnsi="Arial" w:cs="Arial"/>
          <w:color w:val="050505"/>
          <w:sz w:val="22"/>
          <w:szCs w:val="22"/>
        </w:rPr>
        <w:t>B</w:t>
      </w:r>
      <w:r w:rsidR="00BE589A" w:rsidRPr="0014549B">
        <w:rPr>
          <w:rFonts w:ascii="Arial" w:hAnsi="Arial" w:cs="Arial"/>
          <w:color w:val="050505"/>
          <w:spacing w:val="30"/>
          <w:sz w:val="22"/>
          <w:szCs w:val="22"/>
        </w:rPr>
        <w:t>y</w:t>
      </w:r>
      <w:r w:rsidRPr="0014549B">
        <w:rPr>
          <w:rFonts w:ascii="Arial" w:hAnsi="Arial" w:cs="Arial"/>
          <w:color w:val="050505"/>
          <w:spacing w:val="7"/>
          <w:sz w:val="22"/>
          <w:szCs w:val="22"/>
        </w:rPr>
        <w:t xml:space="preserve"> </w:t>
      </w:r>
      <w:r w:rsidRPr="0014549B">
        <w:rPr>
          <w:rFonts w:ascii="Arial" w:hAnsi="Arial" w:cs="Arial"/>
          <w:color w:val="050505"/>
          <w:sz w:val="22"/>
          <w:szCs w:val="22"/>
        </w:rPr>
        <w:t>The</w:t>
      </w:r>
      <w:r w:rsidRPr="0014549B">
        <w:rPr>
          <w:rFonts w:ascii="Arial" w:hAnsi="Arial" w:cs="Arial"/>
          <w:color w:val="050505"/>
          <w:spacing w:val="5"/>
          <w:sz w:val="22"/>
          <w:szCs w:val="22"/>
        </w:rPr>
        <w:t xml:space="preserve"> </w:t>
      </w:r>
      <w:r w:rsidRPr="0014549B">
        <w:rPr>
          <w:rFonts w:ascii="Arial" w:hAnsi="Arial" w:cs="Arial"/>
          <w:color w:val="050505"/>
          <w:sz w:val="22"/>
          <w:szCs w:val="22"/>
        </w:rPr>
        <w:t>Law</w:t>
      </w:r>
      <w:r w:rsidRPr="0014549B">
        <w:rPr>
          <w:rFonts w:ascii="Arial" w:hAnsi="Arial" w:cs="Arial"/>
          <w:color w:val="050505"/>
          <w:spacing w:val="20"/>
          <w:sz w:val="22"/>
          <w:szCs w:val="22"/>
        </w:rPr>
        <w:t xml:space="preserve"> </w:t>
      </w:r>
      <w:r w:rsidRPr="0014549B">
        <w:rPr>
          <w:rFonts w:ascii="Arial" w:hAnsi="Arial" w:cs="Arial"/>
          <w:color w:val="050505"/>
          <w:sz w:val="22"/>
          <w:szCs w:val="22"/>
        </w:rPr>
        <w:t>Department</w:t>
      </w:r>
    </w:p>
    <w:p w14:paraId="40164441" w14:textId="77777777" w:rsidR="00556383" w:rsidRPr="0014549B" w:rsidRDefault="000D11D1" w:rsidP="00556383">
      <w:pPr>
        <w:widowControl w:val="0"/>
        <w:tabs>
          <w:tab w:val="left" w:pos="4816"/>
        </w:tabs>
        <w:kinsoku w:val="0"/>
        <w:overflowPunct w:val="0"/>
        <w:autoSpaceDE w:val="0"/>
        <w:autoSpaceDN w:val="0"/>
        <w:adjustRightInd w:val="0"/>
        <w:spacing w:line="251" w:lineRule="auto"/>
        <w:ind w:right="4225"/>
        <w:rPr>
          <w:rFonts w:ascii="Arial" w:hAnsi="Arial" w:cs="Arial"/>
          <w:color w:val="000000"/>
          <w:sz w:val="22"/>
          <w:szCs w:val="22"/>
        </w:rPr>
      </w:pPr>
      <w:r w:rsidRPr="0014549B">
        <w:rPr>
          <w:rFonts w:ascii="Arial" w:hAnsi="Arial" w:cs="Arial"/>
          <w:color w:val="050505"/>
          <w:sz w:val="22"/>
          <w:szCs w:val="22"/>
        </w:rPr>
        <w:t>Of Baltimore City:</w:t>
      </w:r>
      <w:r w:rsidR="00DF45BB">
        <w:rPr>
          <w:rFonts w:ascii="Arial" w:hAnsi="Arial" w:cs="Arial"/>
          <w:noProof/>
          <w:sz w:val="22"/>
          <w:szCs w:val="22"/>
        </w:rPr>
        <mc:AlternateContent>
          <mc:Choice Requires="wps">
            <w:drawing>
              <wp:anchor distT="0" distB="0" distL="114300" distR="114300" simplePos="0" relativeHeight="251641856" behindDoc="1" locked="0" layoutInCell="0" allowOverlap="1" wp14:anchorId="4D475BEF" wp14:editId="459EAC67">
                <wp:simplePos x="0" y="0"/>
                <wp:positionH relativeFrom="page">
                  <wp:posOffset>3511550</wp:posOffset>
                </wp:positionH>
                <wp:positionV relativeFrom="paragraph">
                  <wp:posOffset>216535</wp:posOffset>
                </wp:positionV>
                <wp:extent cx="2336800" cy="1016000"/>
                <wp:effectExtent l="0" t="0" r="0" b="0"/>
                <wp:wrapNone/>
                <wp:docPr id="1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850AD" w14:textId="77777777" w:rsidR="00FE49F9" w:rsidRDefault="00FE49F9" w:rsidP="00556383">
                            <w:pPr>
                              <w:spacing w:line="1600" w:lineRule="atLeast"/>
                            </w:pPr>
                            <w:r>
                              <w:rPr>
                                <w:noProof/>
                              </w:rPr>
                              <w:drawing>
                                <wp:inline distT="0" distB="0" distL="0" distR="0" wp14:anchorId="2E7E6CF3" wp14:editId="43266E82">
                                  <wp:extent cx="2343150" cy="100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43150" cy="1009650"/>
                                          </a:xfrm>
                                          <a:prstGeom prst="rect">
                                            <a:avLst/>
                                          </a:prstGeom>
                                          <a:noFill/>
                                          <a:ln>
                                            <a:noFill/>
                                          </a:ln>
                                        </pic:spPr>
                                      </pic:pic>
                                    </a:graphicData>
                                  </a:graphic>
                                </wp:inline>
                              </w:drawing>
                            </w:r>
                          </w:p>
                          <w:p w14:paraId="461BC7ED" w14:textId="77777777" w:rsidR="00FE49F9" w:rsidRDefault="00FE49F9" w:rsidP="005563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75BEF" id="Rectangle 33" o:spid="_x0000_s1034" style="position:absolute;margin-left:276.5pt;margin-top:17.05pt;width:184pt;height:80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" o:allowincell="f" filled="f" stroked="f">
                <v:textbox inset="0,0,0,0">
                  <w:txbxContent>
                    <w:p w14:paraId="3B5850AD" w14:textId="77777777" w:rsidR="00FE49F9" w:rsidRDefault="00FE49F9" w:rsidP="00556383">
                      <w:pPr>
                        <w:spacing w:line="1600" w:lineRule="atLeast"/>
                      </w:pPr>
                      <w:r>
                        <w:rPr>
                          <w:noProof/>
                        </w:rPr>
                        <w:drawing>
                          <wp:inline distT="0" distB="0" distL="0" distR="0" wp14:anchorId="2E7E6CF3" wp14:editId="43266E82">
                            <wp:extent cx="2343150" cy="100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43150" cy="1009650"/>
                                    </a:xfrm>
                                    <a:prstGeom prst="rect">
                                      <a:avLst/>
                                    </a:prstGeom>
                                    <a:noFill/>
                                    <a:ln>
                                      <a:noFill/>
                                    </a:ln>
                                  </pic:spPr>
                                </pic:pic>
                              </a:graphicData>
                            </a:graphic>
                          </wp:inline>
                        </w:drawing>
                      </w:r>
                    </w:p>
                    <w:p w14:paraId="461BC7ED" w14:textId="77777777" w:rsidR="00FE49F9" w:rsidRDefault="00FE49F9" w:rsidP="00556383"/>
                  </w:txbxContent>
                </v:textbox>
                <w10:wrap anchorx="page"/>
              </v:rect>
            </w:pict>
          </mc:Fallback>
        </mc:AlternateContent>
      </w:r>
    </w:p>
    <w:p w14:paraId="32D1A916" w14:textId="77777777" w:rsidR="00556383" w:rsidRPr="0014549B" w:rsidRDefault="00556383" w:rsidP="00556383">
      <w:pPr>
        <w:widowControl w:val="0"/>
        <w:kinsoku w:val="0"/>
        <w:overflowPunct w:val="0"/>
        <w:autoSpaceDE w:val="0"/>
        <w:autoSpaceDN w:val="0"/>
        <w:adjustRightInd w:val="0"/>
        <w:spacing w:line="205" w:lineRule="exact"/>
        <w:rPr>
          <w:rFonts w:ascii="Arial" w:hAnsi="Arial" w:cs="Arial"/>
          <w:color w:val="6B6B6B"/>
          <w:sz w:val="22"/>
          <w:szCs w:val="22"/>
        </w:rPr>
      </w:pPr>
    </w:p>
    <w:p w14:paraId="3050909A" w14:textId="77777777" w:rsidR="00556383" w:rsidRPr="0014549B" w:rsidRDefault="00556383" w:rsidP="00556383">
      <w:pPr>
        <w:widowControl w:val="0"/>
        <w:kinsoku w:val="0"/>
        <w:overflowPunct w:val="0"/>
        <w:autoSpaceDE w:val="0"/>
        <w:autoSpaceDN w:val="0"/>
        <w:adjustRightInd w:val="0"/>
        <w:spacing w:line="205" w:lineRule="exact"/>
        <w:rPr>
          <w:rFonts w:ascii="Arial" w:hAnsi="Arial" w:cs="Arial"/>
          <w:color w:val="6B6B6B"/>
          <w:sz w:val="22"/>
          <w:szCs w:val="22"/>
        </w:rPr>
      </w:pPr>
    </w:p>
    <w:p w14:paraId="1DC83518" w14:textId="77777777" w:rsidR="00556383" w:rsidRPr="0014549B" w:rsidRDefault="00556383" w:rsidP="00556383">
      <w:pPr>
        <w:widowControl w:val="0"/>
        <w:kinsoku w:val="0"/>
        <w:overflowPunct w:val="0"/>
        <w:autoSpaceDE w:val="0"/>
        <w:autoSpaceDN w:val="0"/>
        <w:adjustRightInd w:val="0"/>
        <w:spacing w:line="205" w:lineRule="exact"/>
        <w:rPr>
          <w:rFonts w:ascii="Arial" w:hAnsi="Arial" w:cs="Arial"/>
          <w:color w:val="6B6B6B"/>
          <w:sz w:val="22"/>
          <w:szCs w:val="22"/>
        </w:rPr>
      </w:pPr>
    </w:p>
    <w:p w14:paraId="24A9A8B2" w14:textId="77777777" w:rsidR="00556383" w:rsidRPr="0014549B" w:rsidRDefault="00556383" w:rsidP="00556383">
      <w:pPr>
        <w:widowControl w:val="0"/>
        <w:kinsoku w:val="0"/>
        <w:overflowPunct w:val="0"/>
        <w:autoSpaceDE w:val="0"/>
        <w:autoSpaceDN w:val="0"/>
        <w:adjustRightInd w:val="0"/>
        <w:spacing w:line="205" w:lineRule="exact"/>
        <w:rPr>
          <w:rFonts w:ascii="Arial" w:hAnsi="Arial" w:cs="Arial"/>
          <w:color w:val="6B6B6B"/>
          <w:sz w:val="22"/>
          <w:szCs w:val="22"/>
        </w:rPr>
      </w:pPr>
    </w:p>
    <w:p w14:paraId="1BB97960" w14:textId="77777777" w:rsidR="00556383" w:rsidRPr="0014549B" w:rsidRDefault="00556383" w:rsidP="00556383">
      <w:pPr>
        <w:widowControl w:val="0"/>
        <w:kinsoku w:val="0"/>
        <w:overflowPunct w:val="0"/>
        <w:autoSpaceDE w:val="0"/>
        <w:autoSpaceDN w:val="0"/>
        <w:adjustRightInd w:val="0"/>
        <w:spacing w:line="205" w:lineRule="exact"/>
        <w:rPr>
          <w:rFonts w:ascii="Arial" w:hAnsi="Arial" w:cs="Arial"/>
          <w:color w:val="6B6B6B"/>
          <w:sz w:val="22"/>
          <w:szCs w:val="22"/>
        </w:rPr>
      </w:pPr>
    </w:p>
    <w:p w14:paraId="35722102" w14:textId="77777777" w:rsidR="00556383" w:rsidRPr="0014549B" w:rsidRDefault="00556383" w:rsidP="00556383">
      <w:pPr>
        <w:widowControl w:val="0"/>
        <w:kinsoku w:val="0"/>
        <w:overflowPunct w:val="0"/>
        <w:autoSpaceDE w:val="0"/>
        <w:autoSpaceDN w:val="0"/>
        <w:adjustRightInd w:val="0"/>
        <w:spacing w:line="205" w:lineRule="exact"/>
        <w:rPr>
          <w:rFonts w:ascii="Arial" w:hAnsi="Arial" w:cs="Arial"/>
          <w:color w:val="000000"/>
          <w:sz w:val="22"/>
          <w:szCs w:val="22"/>
        </w:rPr>
      </w:pPr>
      <w:r w:rsidRPr="0014549B">
        <w:rPr>
          <w:rFonts w:ascii="Arial" w:hAnsi="Arial" w:cs="Arial"/>
          <w:color w:val="6B6B6B"/>
          <w:sz w:val="22"/>
          <w:szCs w:val="22"/>
        </w:rPr>
        <w:t>M</w:t>
      </w:r>
      <w:r w:rsidRPr="0014549B">
        <w:rPr>
          <w:rFonts w:ascii="Arial" w:hAnsi="Arial" w:cs="Arial"/>
          <w:color w:val="6B6B6B"/>
          <w:spacing w:val="10"/>
          <w:sz w:val="22"/>
          <w:szCs w:val="22"/>
        </w:rPr>
        <w:t>i</w:t>
      </w:r>
      <w:r w:rsidRPr="0014549B">
        <w:rPr>
          <w:rFonts w:ascii="Arial" w:hAnsi="Arial" w:cs="Arial"/>
          <w:color w:val="050505"/>
          <w:spacing w:val="-18"/>
          <w:sz w:val="22"/>
          <w:szCs w:val="22"/>
        </w:rPr>
        <w:t>c</w:t>
      </w:r>
      <w:r w:rsidRPr="0014549B">
        <w:rPr>
          <w:rFonts w:ascii="Arial" w:hAnsi="Arial" w:cs="Arial"/>
          <w:color w:val="494949"/>
          <w:spacing w:val="13"/>
          <w:sz w:val="22"/>
          <w:szCs w:val="22"/>
        </w:rPr>
        <w:t>h</w:t>
      </w:r>
      <w:r w:rsidRPr="0014549B">
        <w:rPr>
          <w:rFonts w:ascii="Arial" w:hAnsi="Arial" w:cs="Arial"/>
          <w:color w:val="050505"/>
          <w:sz w:val="22"/>
          <w:szCs w:val="22"/>
        </w:rPr>
        <w:t>ael</w:t>
      </w:r>
      <w:r w:rsidRPr="0014549B">
        <w:rPr>
          <w:rFonts w:ascii="Arial" w:hAnsi="Arial" w:cs="Arial"/>
          <w:color w:val="050505"/>
          <w:spacing w:val="23"/>
          <w:sz w:val="22"/>
          <w:szCs w:val="22"/>
        </w:rPr>
        <w:t xml:space="preserve"> </w:t>
      </w:r>
      <w:r w:rsidRPr="0014549B">
        <w:rPr>
          <w:rFonts w:ascii="Arial" w:hAnsi="Arial" w:cs="Arial"/>
          <w:color w:val="050505"/>
          <w:sz w:val="22"/>
          <w:szCs w:val="22"/>
        </w:rPr>
        <w:t>Schrock</w:t>
      </w:r>
    </w:p>
    <w:p w14:paraId="766907FD" w14:textId="77777777" w:rsidR="00556383" w:rsidRPr="0014549B" w:rsidRDefault="00556383" w:rsidP="00556383">
      <w:pPr>
        <w:widowControl w:val="0"/>
        <w:kinsoku w:val="0"/>
        <w:overflowPunct w:val="0"/>
        <w:autoSpaceDE w:val="0"/>
        <w:autoSpaceDN w:val="0"/>
        <w:adjustRightInd w:val="0"/>
        <w:spacing w:before="3"/>
        <w:rPr>
          <w:rFonts w:ascii="Arial" w:hAnsi="Arial" w:cs="Arial"/>
          <w:color w:val="000000"/>
          <w:sz w:val="22"/>
          <w:szCs w:val="22"/>
        </w:rPr>
      </w:pPr>
      <w:r w:rsidRPr="0014549B">
        <w:rPr>
          <w:rFonts w:ascii="Arial" w:hAnsi="Arial" w:cs="Arial"/>
          <w:color w:val="050505"/>
          <w:sz w:val="22"/>
          <w:szCs w:val="22"/>
        </w:rPr>
        <w:t>Chief</w:t>
      </w:r>
      <w:r w:rsidRPr="0014549B">
        <w:rPr>
          <w:rFonts w:ascii="Arial" w:hAnsi="Arial" w:cs="Arial"/>
          <w:color w:val="050505"/>
          <w:spacing w:val="27"/>
          <w:sz w:val="22"/>
          <w:szCs w:val="22"/>
        </w:rPr>
        <w:t xml:space="preserve"> </w:t>
      </w:r>
      <w:r w:rsidRPr="0014549B">
        <w:rPr>
          <w:rFonts w:ascii="Arial" w:hAnsi="Arial" w:cs="Arial"/>
          <w:color w:val="050505"/>
          <w:sz w:val="22"/>
          <w:szCs w:val="22"/>
        </w:rPr>
        <w:t>Solicitor</w:t>
      </w:r>
    </w:p>
    <w:p w14:paraId="366472F1" w14:textId="77777777" w:rsidR="00556383" w:rsidRPr="0014549B" w:rsidRDefault="00556383" w:rsidP="00556383">
      <w:pPr>
        <w:widowControl w:val="0"/>
        <w:kinsoku w:val="0"/>
        <w:overflowPunct w:val="0"/>
        <w:autoSpaceDE w:val="0"/>
        <w:autoSpaceDN w:val="0"/>
        <w:adjustRightInd w:val="0"/>
        <w:spacing w:line="200" w:lineRule="exact"/>
        <w:rPr>
          <w:rFonts w:ascii="Arial" w:hAnsi="Arial" w:cs="Arial"/>
          <w:sz w:val="22"/>
          <w:szCs w:val="22"/>
        </w:rPr>
      </w:pPr>
    </w:p>
    <w:p w14:paraId="469A4F1B" w14:textId="77777777" w:rsidR="00556383" w:rsidRPr="0014549B" w:rsidRDefault="00556383" w:rsidP="00556383">
      <w:pPr>
        <w:widowControl w:val="0"/>
        <w:kinsoku w:val="0"/>
        <w:overflowPunct w:val="0"/>
        <w:autoSpaceDE w:val="0"/>
        <w:autoSpaceDN w:val="0"/>
        <w:adjustRightInd w:val="0"/>
        <w:spacing w:line="200" w:lineRule="exact"/>
        <w:rPr>
          <w:rFonts w:ascii="Arial" w:hAnsi="Arial" w:cs="Arial"/>
          <w:sz w:val="22"/>
          <w:szCs w:val="22"/>
        </w:rPr>
      </w:pPr>
    </w:p>
    <w:p w14:paraId="28D9AA8F" w14:textId="77777777" w:rsidR="00556383" w:rsidRPr="0014549B" w:rsidRDefault="00556383" w:rsidP="00556383">
      <w:pPr>
        <w:widowControl w:val="0"/>
        <w:kinsoku w:val="0"/>
        <w:overflowPunct w:val="0"/>
        <w:autoSpaceDE w:val="0"/>
        <w:autoSpaceDN w:val="0"/>
        <w:adjustRightInd w:val="0"/>
        <w:spacing w:line="200" w:lineRule="exact"/>
        <w:rPr>
          <w:rFonts w:ascii="Arial" w:hAnsi="Arial" w:cs="Arial"/>
          <w:sz w:val="22"/>
          <w:szCs w:val="22"/>
        </w:rPr>
      </w:pPr>
    </w:p>
    <w:p w14:paraId="4170EB11" w14:textId="77777777" w:rsidR="00556383" w:rsidRPr="0014549B" w:rsidRDefault="00556383" w:rsidP="00556383">
      <w:pPr>
        <w:widowControl w:val="0"/>
        <w:kinsoku w:val="0"/>
        <w:overflowPunct w:val="0"/>
        <w:autoSpaceDE w:val="0"/>
        <w:autoSpaceDN w:val="0"/>
        <w:adjustRightInd w:val="0"/>
        <w:spacing w:line="200" w:lineRule="exact"/>
        <w:rPr>
          <w:rFonts w:ascii="Arial" w:hAnsi="Arial" w:cs="Arial"/>
          <w:sz w:val="22"/>
          <w:szCs w:val="22"/>
        </w:rPr>
      </w:pPr>
      <w:r w:rsidRPr="0014549B">
        <w:rPr>
          <w:rFonts w:ascii="Arial" w:hAnsi="Arial" w:cs="Arial"/>
          <w:sz w:val="22"/>
          <w:szCs w:val="22"/>
        </w:rPr>
        <w:t>______</w:t>
      </w:r>
      <w:r w:rsidRPr="0014549B">
        <w:rPr>
          <w:rFonts w:ascii="Arial" w:hAnsi="Arial" w:cs="Arial"/>
          <w:sz w:val="22"/>
          <w:szCs w:val="22"/>
        </w:rPr>
        <w:tab/>
      </w:r>
    </w:p>
    <w:p w14:paraId="23F6D115" w14:textId="77777777" w:rsidR="00556383" w:rsidRPr="0014549B" w:rsidRDefault="00556383" w:rsidP="00556383">
      <w:pPr>
        <w:widowControl w:val="0"/>
        <w:kinsoku w:val="0"/>
        <w:overflowPunct w:val="0"/>
        <w:autoSpaceDE w:val="0"/>
        <w:autoSpaceDN w:val="0"/>
        <w:adjustRightInd w:val="0"/>
        <w:spacing w:line="200" w:lineRule="exact"/>
        <w:rPr>
          <w:rFonts w:ascii="Arial" w:hAnsi="Arial" w:cs="Arial"/>
          <w:sz w:val="22"/>
          <w:szCs w:val="22"/>
        </w:rPr>
      </w:pPr>
    </w:p>
    <w:p w14:paraId="4EBFC74E" w14:textId="77777777" w:rsidR="00556383" w:rsidRPr="0014549B" w:rsidRDefault="00556383" w:rsidP="00556383">
      <w:pPr>
        <w:widowControl w:val="0"/>
        <w:kinsoku w:val="0"/>
        <w:overflowPunct w:val="0"/>
        <w:autoSpaceDE w:val="0"/>
        <w:autoSpaceDN w:val="0"/>
        <w:adjustRightInd w:val="0"/>
        <w:spacing w:before="2" w:line="200" w:lineRule="exact"/>
        <w:rPr>
          <w:rFonts w:ascii="Arial" w:hAnsi="Arial" w:cs="Arial"/>
          <w:sz w:val="22"/>
          <w:szCs w:val="22"/>
        </w:rPr>
      </w:pPr>
    </w:p>
    <w:p w14:paraId="2E4DC96A" w14:textId="77777777" w:rsidR="00556383" w:rsidRPr="0014549B" w:rsidRDefault="00DF45BB" w:rsidP="00556383">
      <w:pPr>
        <w:widowControl w:val="0"/>
        <w:kinsoku w:val="0"/>
        <w:overflowPunct w:val="0"/>
        <w:autoSpaceDE w:val="0"/>
        <w:autoSpaceDN w:val="0"/>
        <w:adjustRightInd w:val="0"/>
        <w:rPr>
          <w:rFonts w:ascii="Arial" w:hAnsi="Arial" w:cs="Arial"/>
          <w:sz w:val="22"/>
          <w:szCs w:val="22"/>
        </w:rPr>
      </w:pPr>
      <w:r>
        <w:rPr>
          <w:rFonts w:ascii="Arial" w:hAnsi="Arial" w:cs="Arial"/>
          <w:noProof/>
          <w:sz w:val="22"/>
          <w:szCs w:val="22"/>
        </w:rPr>
        <w:drawing>
          <wp:inline distT="0" distB="0" distL="0" distR="0" wp14:anchorId="7348B751" wp14:editId="47AD9EB4">
            <wp:extent cx="2781300" cy="704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781300" cy="704850"/>
                    </a:xfrm>
                    <a:prstGeom prst="rect">
                      <a:avLst/>
                    </a:prstGeom>
                    <a:noFill/>
                    <a:ln>
                      <a:noFill/>
                    </a:ln>
                  </pic:spPr>
                </pic:pic>
              </a:graphicData>
            </a:graphic>
          </wp:inline>
        </w:drawing>
      </w:r>
    </w:p>
    <w:p w14:paraId="7934A552" w14:textId="77777777" w:rsidR="00556383" w:rsidRPr="0014549B" w:rsidRDefault="00556383" w:rsidP="00556383">
      <w:pPr>
        <w:widowControl w:val="0"/>
        <w:kinsoku w:val="0"/>
        <w:overflowPunct w:val="0"/>
        <w:autoSpaceDE w:val="0"/>
        <w:autoSpaceDN w:val="0"/>
        <w:adjustRightInd w:val="0"/>
        <w:rPr>
          <w:rFonts w:ascii="Arial" w:hAnsi="Arial" w:cs="Arial"/>
          <w:sz w:val="22"/>
          <w:szCs w:val="22"/>
        </w:rPr>
        <w:sectPr w:rsidR="00556383" w:rsidRPr="0014549B">
          <w:pgSz w:w="12240" w:h="15840"/>
          <w:pgMar w:top="1300" w:right="1480" w:bottom="280" w:left="780" w:header="720" w:footer="720" w:gutter="0"/>
          <w:cols w:space="720" w:equalWidth="0">
            <w:col w:w="9980"/>
          </w:cols>
          <w:noEndnote/>
        </w:sectPr>
      </w:pPr>
    </w:p>
    <w:p w14:paraId="73B7355E" w14:textId="77777777" w:rsidR="00556383" w:rsidRPr="0014549B" w:rsidRDefault="00556383" w:rsidP="00556383">
      <w:pPr>
        <w:widowControl w:val="0"/>
        <w:kinsoku w:val="0"/>
        <w:overflowPunct w:val="0"/>
        <w:autoSpaceDE w:val="0"/>
        <w:autoSpaceDN w:val="0"/>
        <w:adjustRightInd w:val="0"/>
        <w:spacing w:line="200" w:lineRule="exact"/>
        <w:rPr>
          <w:rFonts w:ascii="Arial" w:hAnsi="Arial" w:cs="Arial"/>
          <w:sz w:val="22"/>
          <w:szCs w:val="22"/>
        </w:rPr>
      </w:pPr>
    </w:p>
    <w:p w14:paraId="56875DA5" w14:textId="77777777" w:rsidR="00556383" w:rsidRPr="0014549B" w:rsidRDefault="00556383" w:rsidP="00556383">
      <w:pPr>
        <w:widowControl w:val="0"/>
        <w:kinsoku w:val="0"/>
        <w:overflowPunct w:val="0"/>
        <w:autoSpaceDE w:val="0"/>
        <w:autoSpaceDN w:val="0"/>
        <w:adjustRightInd w:val="0"/>
        <w:spacing w:line="200" w:lineRule="exact"/>
        <w:rPr>
          <w:rFonts w:ascii="Arial" w:hAnsi="Arial" w:cs="Arial"/>
          <w:sz w:val="22"/>
          <w:szCs w:val="22"/>
        </w:rPr>
      </w:pPr>
    </w:p>
    <w:p w14:paraId="22205E95" w14:textId="77777777" w:rsidR="00556383" w:rsidRDefault="002D7D9E" w:rsidP="00556383">
      <w:pPr>
        <w:widowControl w:val="0"/>
        <w:kinsoku w:val="0"/>
        <w:overflowPunct w:val="0"/>
        <w:autoSpaceDE w:val="0"/>
        <w:autoSpaceDN w:val="0"/>
        <w:adjustRightInd w:val="0"/>
        <w:spacing w:before="12" w:line="220" w:lineRule="exact"/>
        <w:rPr>
          <w:rFonts w:ascii="Arial" w:hAnsi="Arial" w:cs="Arial"/>
          <w:sz w:val="22"/>
          <w:szCs w:val="22"/>
        </w:rPr>
      </w:pPr>
      <w:r>
        <w:rPr>
          <w:rFonts w:ascii="Arial" w:hAnsi="Arial" w:cs="Arial"/>
          <w:sz w:val="22"/>
          <w:szCs w:val="22"/>
        </w:rPr>
        <w:br w:type="column"/>
      </w:r>
    </w:p>
    <w:p w14:paraId="4ED93339" w14:textId="77777777" w:rsidR="002D7D9E" w:rsidRPr="002D7D9E" w:rsidRDefault="002D7D9E" w:rsidP="002D7D9E">
      <w:pPr>
        <w:widowControl w:val="0"/>
        <w:kinsoku w:val="0"/>
        <w:overflowPunct w:val="0"/>
        <w:autoSpaceDE w:val="0"/>
        <w:autoSpaceDN w:val="0"/>
        <w:adjustRightInd w:val="0"/>
        <w:spacing w:before="68"/>
        <w:jc w:val="center"/>
        <w:outlineLvl w:val="1"/>
        <w:rPr>
          <w:rFonts w:ascii="Arial" w:hAnsi="Arial" w:cs="Arial"/>
          <w:b/>
          <w:color w:val="050505"/>
          <w:sz w:val="28"/>
          <w:szCs w:val="28"/>
        </w:rPr>
      </w:pPr>
      <w:bookmarkStart w:id="170" w:name="_Toc21510763"/>
      <w:r w:rsidRPr="002D7D9E">
        <w:rPr>
          <w:rFonts w:ascii="Arial" w:hAnsi="Arial" w:cs="Arial"/>
          <w:b/>
          <w:color w:val="050505"/>
          <w:sz w:val="28"/>
          <w:szCs w:val="28"/>
        </w:rPr>
        <w:t>LOCAL HIRING LAW</w:t>
      </w:r>
      <w:bookmarkEnd w:id="170"/>
    </w:p>
    <w:p w14:paraId="7D8EFB47" w14:textId="77777777" w:rsidR="002D7D9E" w:rsidRPr="009A07D2" w:rsidRDefault="002D7D9E" w:rsidP="002D7D9E">
      <w:pPr>
        <w:shd w:val="clear" w:color="auto" w:fill="FFFFFF"/>
        <w:spacing w:before="100" w:beforeAutospacing="1" w:after="100" w:afterAutospacing="1"/>
        <w:rPr>
          <w:rFonts w:ascii="Arial" w:hAnsi="Arial" w:cs="Arial"/>
          <w:color w:val="111111"/>
          <w:sz w:val="22"/>
          <w:szCs w:val="22"/>
        </w:rPr>
      </w:pPr>
      <w:r w:rsidRPr="009A07D2">
        <w:rPr>
          <w:rFonts w:ascii="Arial" w:hAnsi="Arial" w:cs="Arial"/>
          <w:color w:val="111111"/>
          <w:sz w:val="22"/>
          <w:szCs w:val="22"/>
        </w:rPr>
        <w:t>The Mayor’s Office of Employment Development (MOED) helps to develop the skills of local jobs seekers that result in Baltimore City residents filling job openings within the city. </w:t>
      </w:r>
    </w:p>
    <w:p w14:paraId="714AD05F" w14:textId="77777777" w:rsidR="002D7D9E" w:rsidRPr="009A07D2" w:rsidRDefault="002D7D9E" w:rsidP="002D7D9E">
      <w:pPr>
        <w:shd w:val="clear" w:color="auto" w:fill="FFFFFF"/>
        <w:spacing w:before="100" w:beforeAutospacing="1" w:after="100" w:afterAutospacing="1"/>
        <w:outlineLvl w:val="2"/>
        <w:rPr>
          <w:rFonts w:ascii="Arial" w:hAnsi="Arial" w:cs="Arial"/>
          <w:b/>
          <w:bCs/>
          <w:color w:val="111111"/>
          <w:sz w:val="22"/>
          <w:szCs w:val="22"/>
        </w:rPr>
      </w:pPr>
      <w:bookmarkStart w:id="171" w:name="_Toc21510764"/>
      <w:r w:rsidRPr="009A07D2">
        <w:rPr>
          <w:rFonts w:ascii="Arial" w:hAnsi="Arial" w:cs="Arial"/>
          <w:b/>
          <w:bCs/>
          <w:color w:val="111111"/>
          <w:sz w:val="22"/>
          <w:szCs w:val="22"/>
        </w:rPr>
        <w:t>Baltimore City Local Hiring Law and Employ Baltimore Executive Order</w:t>
      </w:r>
      <w:bookmarkEnd w:id="171"/>
      <w:r w:rsidRPr="009A07D2">
        <w:rPr>
          <w:rFonts w:ascii="Arial" w:hAnsi="Arial" w:cs="Arial"/>
          <w:b/>
          <w:bCs/>
          <w:color w:val="111111"/>
          <w:sz w:val="22"/>
          <w:szCs w:val="22"/>
        </w:rPr>
        <w:t> </w:t>
      </w:r>
    </w:p>
    <w:p w14:paraId="5E28B6D5" w14:textId="77777777" w:rsidR="002D7D9E" w:rsidRPr="009A07D2" w:rsidRDefault="002D7D9E" w:rsidP="002D7D9E">
      <w:pPr>
        <w:shd w:val="clear" w:color="auto" w:fill="FFFFFF"/>
        <w:spacing w:before="100" w:beforeAutospacing="1" w:after="100" w:afterAutospacing="1"/>
        <w:rPr>
          <w:rFonts w:ascii="Arial" w:hAnsi="Arial" w:cs="Arial"/>
          <w:color w:val="111111"/>
          <w:sz w:val="22"/>
          <w:szCs w:val="22"/>
        </w:rPr>
      </w:pPr>
      <w:r w:rsidRPr="009A07D2">
        <w:rPr>
          <w:rFonts w:ascii="Arial" w:hAnsi="Arial" w:cs="Arial"/>
          <w:color w:val="111111"/>
          <w:sz w:val="22"/>
          <w:szCs w:val="22"/>
        </w:rPr>
        <w:t>After a contract is awarded by the City:</w:t>
      </w:r>
    </w:p>
    <w:p w14:paraId="5AFAFFFD" w14:textId="77777777" w:rsidR="002D7D9E" w:rsidRPr="009A07D2" w:rsidRDefault="002D7D9E" w:rsidP="002D7D9E">
      <w:pPr>
        <w:shd w:val="clear" w:color="auto" w:fill="FFFFFF"/>
        <w:spacing w:before="100" w:beforeAutospacing="1" w:after="100" w:afterAutospacing="1"/>
        <w:rPr>
          <w:rFonts w:ascii="Arial" w:hAnsi="Arial" w:cs="Arial"/>
          <w:color w:val="111111"/>
          <w:sz w:val="22"/>
          <w:szCs w:val="22"/>
        </w:rPr>
      </w:pPr>
      <w:r w:rsidRPr="009A07D2">
        <w:rPr>
          <w:rFonts w:ascii="Arial" w:hAnsi="Arial" w:cs="Arial"/>
          <w:color w:val="111111"/>
          <w:sz w:val="22"/>
          <w:szCs w:val="22"/>
        </w:rPr>
        <w:t>The business/vendor meets with MOED Business Services staff to review the workforce staffing needs for the project. It is also an opportunity for businesses to become familiar with MOED’s workforce development services available to them including tax credits, recruitment, pre-screening and training reimbursement.</w:t>
      </w:r>
    </w:p>
    <w:p w14:paraId="6A3B7B5A" w14:textId="77777777" w:rsidR="002D7D9E" w:rsidRPr="009A07D2" w:rsidRDefault="002D7D9E" w:rsidP="008B3B13">
      <w:pPr>
        <w:numPr>
          <w:ilvl w:val="0"/>
          <w:numId w:val="63"/>
        </w:numPr>
        <w:shd w:val="clear" w:color="auto" w:fill="FFFFFF"/>
        <w:rPr>
          <w:rFonts w:ascii="Arial" w:hAnsi="Arial" w:cs="Arial"/>
          <w:color w:val="111111"/>
          <w:sz w:val="22"/>
          <w:szCs w:val="22"/>
        </w:rPr>
      </w:pPr>
      <w:r w:rsidRPr="009A07D2">
        <w:rPr>
          <w:rFonts w:ascii="Arial" w:hAnsi="Arial" w:cs="Arial"/>
          <w:color w:val="111111"/>
          <w:sz w:val="22"/>
          <w:szCs w:val="22"/>
        </w:rPr>
        <w:t>When the need to hire new employees for the city-funded contract arises, the business submits the job posting(s) for open positions to MOED. </w:t>
      </w:r>
    </w:p>
    <w:p w14:paraId="06F821DC" w14:textId="77777777" w:rsidR="002D7D9E" w:rsidRPr="009A07D2" w:rsidRDefault="002D7D9E" w:rsidP="008B3B13">
      <w:pPr>
        <w:numPr>
          <w:ilvl w:val="0"/>
          <w:numId w:val="63"/>
        </w:numPr>
        <w:shd w:val="clear" w:color="auto" w:fill="FFFFFF"/>
        <w:rPr>
          <w:rFonts w:ascii="Arial" w:hAnsi="Arial" w:cs="Arial"/>
          <w:color w:val="111111"/>
          <w:sz w:val="22"/>
          <w:szCs w:val="22"/>
        </w:rPr>
      </w:pPr>
      <w:r w:rsidRPr="009A07D2">
        <w:rPr>
          <w:rFonts w:ascii="Arial" w:hAnsi="Arial" w:cs="Arial"/>
          <w:color w:val="111111"/>
          <w:sz w:val="22"/>
          <w:szCs w:val="22"/>
        </w:rPr>
        <w:t>The MOED Business Services team will start the recruitment process providing free marketing and outreach across the city for qualified candidates. Pre-screening of all applicants is provided to make the best match. We also provide meeting space to interview candidates - at no cost!  </w:t>
      </w:r>
    </w:p>
    <w:p w14:paraId="7837B98E" w14:textId="77777777" w:rsidR="002D7D9E" w:rsidRPr="009A07D2" w:rsidRDefault="002D7D9E" w:rsidP="008B3B13">
      <w:pPr>
        <w:numPr>
          <w:ilvl w:val="0"/>
          <w:numId w:val="63"/>
        </w:numPr>
        <w:shd w:val="clear" w:color="auto" w:fill="FFFFFF"/>
        <w:rPr>
          <w:rFonts w:ascii="Arial" w:hAnsi="Arial" w:cs="Arial"/>
          <w:color w:val="111111"/>
          <w:sz w:val="22"/>
          <w:szCs w:val="22"/>
        </w:rPr>
      </w:pPr>
      <w:r w:rsidRPr="009A07D2">
        <w:rPr>
          <w:rFonts w:ascii="Arial" w:hAnsi="Arial" w:cs="Arial"/>
          <w:color w:val="111111"/>
          <w:sz w:val="22"/>
          <w:szCs w:val="22"/>
        </w:rPr>
        <w:t>Businesses submit a basic report on hiring to document compliance. </w:t>
      </w:r>
    </w:p>
    <w:p w14:paraId="0CD6651D" w14:textId="77777777" w:rsidR="002D7D9E" w:rsidRPr="009A07D2" w:rsidRDefault="002D7D9E" w:rsidP="002D7D9E">
      <w:pPr>
        <w:shd w:val="clear" w:color="auto" w:fill="FFFFFF"/>
        <w:spacing w:before="100" w:beforeAutospacing="1" w:after="100" w:afterAutospacing="1"/>
        <w:rPr>
          <w:rFonts w:ascii="Arial" w:hAnsi="Arial" w:cs="Arial"/>
          <w:color w:val="111111"/>
          <w:sz w:val="22"/>
          <w:szCs w:val="22"/>
        </w:rPr>
      </w:pPr>
      <w:r w:rsidRPr="009A07D2">
        <w:rPr>
          <w:rFonts w:ascii="Arial" w:hAnsi="Arial" w:cs="Arial"/>
          <w:b/>
          <w:bCs/>
          <w:color w:val="111111"/>
          <w:sz w:val="22"/>
          <w:szCs w:val="22"/>
        </w:rPr>
        <w:t>Local Hiring Law</w:t>
      </w:r>
    </w:p>
    <w:p w14:paraId="17F1CC00" w14:textId="77777777" w:rsidR="002D7D9E" w:rsidRPr="009A07D2" w:rsidRDefault="002D7D9E" w:rsidP="002D7D9E">
      <w:pPr>
        <w:shd w:val="clear" w:color="auto" w:fill="FFFFFF"/>
        <w:spacing w:before="100" w:beforeAutospacing="1" w:after="100" w:afterAutospacing="1"/>
        <w:rPr>
          <w:rFonts w:ascii="Arial" w:hAnsi="Arial" w:cs="Arial"/>
          <w:color w:val="111111"/>
          <w:sz w:val="22"/>
          <w:szCs w:val="22"/>
        </w:rPr>
      </w:pPr>
      <w:r w:rsidRPr="009A07D2">
        <w:rPr>
          <w:rFonts w:ascii="Arial" w:hAnsi="Arial" w:cs="Arial"/>
          <w:color w:val="111111"/>
          <w:sz w:val="22"/>
          <w:szCs w:val="22"/>
        </w:rPr>
        <w:t>Baltimore City's </w:t>
      </w:r>
      <w:hyperlink r:id="rId47" w:history="1">
        <w:r w:rsidRPr="009A07D2">
          <w:rPr>
            <w:rFonts w:ascii="Arial" w:hAnsi="Arial" w:cs="Arial"/>
            <w:color w:val="0A83A1"/>
            <w:sz w:val="22"/>
            <w:szCs w:val="22"/>
            <w:u w:val="single"/>
          </w:rPr>
          <w:t>Local Hiring Law</w:t>
        </w:r>
      </w:hyperlink>
      <w:r w:rsidRPr="009A07D2">
        <w:rPr>
          <w:rFonts w:ascii="Arial" w:hAnsi="Arial" w:cs="Arial"/>
          <w:color w:val="111111"/>
          <w:sz w:val="22"/>
          <w:szCs w:val="22"/>
        </w:rPr>
        <w:t> went into effect on December 23, 2013 and requires compliance by vendors, contractors, and sub-contractors who do business with the City. The Law is applicable to City-awarded contracts over $300,000 and City-subsidized projects over $5,000,000. The Law requires businesses and all of their subcontractors to: </w:t>
      </w:r>
    </w:p>
    <w:p w14:paraId="322BD3E6" w14:textId="77777777" w:rsidR="002D7D9E" w:rsidRPr="009A07D2" w:rsidRDefault="002D7D9E" w:rsidP="008B3B13">
      <w:pPr>
        <w:numPr>
          <w:ilvl w:val="0"/>
          <w:numId w:val="64"/>
        </w:numPr>
        <w:shd w:val="clear" w:color="auto" w:fill="FFFFFF"/>
        <w:rPr>
          <w:rFonts w:ascii="Arial" w:hAnsi="Arial" w:cs="Arial"/>
          <w:color w:val="111111"/>
          <w:sz w:val="22"/>
          <w:szCs w:val="22"/>
        </w:rPr>
      </w:pPr>
      <w:r w:rsidRPr="009A07D2">
        <w:rPr>
          <w:rFonts w:ascii="Arial" w:hAnsi="Arial" w:cs="Arial"/>
          <w:color w:val="111111"/>
          <w:sz w:val="22"/>
          <w:szCs w:val="22"/>
        </w:rPr>
        <w:t>Meet with MOED within 2 weeks after the contract award to complete an Employment Analysis </w:t>
      </w:r>
    </w:p>
    <w:p w14:paraId="566CE55C" w14:textId="77777777" w:rsidR="002D7D9E" w:rsidRPr="009A07D2" w:rsidRDefault="002D7D9E" w:rsidP="008B3B13">
      <w:pPr>
        <w:numPr>
          <w:ilvl w:val="0"/>
          <w:numId w:val="64"/>
        </w:numPr>
        <w:shd w:val="clear" w:color="auto" w:fill="FFFFFF"/>
        <w:rPr>
          <w:rFonts w:ascii="Arial" w:hAnsi="Arial" w:cs="Arial"/>
          <w:color w:val="111111"/>
          <w:sz w:val="22"/>
          <w:szCs w:val="22"/>
        </w:rPr>
      </w:pPr>
      <w:r w:rsidRPr="009A07D2">
        <w:rPr>
          <w:rFonts w:ascii="Arial" w:hAnsi="Arial" w:cs="Arial"/>
          <w:color w:val="111111"/>
          <w:sz w:val="22"/>
          <w:szCs w:val="22"/>
        </w:rPr>
        <w:t>Post new jobs with MOED only for a period of seven days  </w:t>
      </w:r>
    </w:p>
    <w:p w14:paraId="2AA7ED37" w14:textId="77777777" w:rsidR="002D7D9E" w:rsidRPr="009A07D2" w:rsidRDefault="002D7D9E" w:rsidP="008B3B13">
      <w:pPr>
        <w:numPr>
          <w:ilvl w:val="0"/>
          <w:numId w:val="64"/>
        </w:numPr>
        <w:shd w:val="clear" w:color="auto" w:fill="FFFFFF"/>
        <w:rPr>
          <w:rFonts w:ascii="Arial" w:hAnsi="Arial" w:cs="Arial"/>
          <w:color w:val="111111"/>
          <w:sz w:val="22"/>
          <w:szCs w:val="22"/>
        </w:rPr>
      </w:pPr>
      <w:r w:rsidRPr="009A07D2">
        <w:rPr>
          <w:rFonts w:ascii="Arial" w:hAnsi="Arial" w:cs="Arial"/>
          <w:color w:val="111111"/>
          <w:sz w:val="22"/>
          <w:szCs w:val="22"/>
        </w:rPr>
        <w:t>Utilize MOED’s recruitment services for new hires </w:t>
      </w:r>
    </w:p>
    <w:p w14:paraId="074414F3" w14:textId="77777777" w:rsidR="002D7D9E" w:rsidRPr="009A07D2" w:rsidRDefault="002D7D9E" w:rsidP="008B3B13">
      <w:pPr>
        <w:numPr>
          <w:ilvl w:val="0"/>
          <w:numId w:val="64"/>
        </w:numPr>
        <w:shd w:val="clear" w:color="auto" w:fill="FFFFFF"/>
        <w:rPr>
          <w:rFonts w:ascii="Arial" w:hAnsi="Arial" w:cs="Arial"/>
          <w:color w:val="111111"/>
          <w:sz w:val="22"/>
          <w:szCs w:val="22"/>
        </w:rPr>
      </w:pPr>
      <w:r w:rsidRPr="009A07D2">
        <w:rPr>
          <w:rFonts w:ascii="Arial" w:hAnsi="Arial" w:cs="Arial"/>
          <w:color w:val="111111"/>
          <w:sz w:val="22"/>
          <w:szCs w:val="22"/>
        </w:rPr>
        <w:t>Meet the goal: 51% of all new hires for City funded contracts must be Baltimore City residents </w:t>
      </w:r>
    </w:p>
    <w:p w14:paraId="59E46A12" w14:textId="77777777" w:rsidR="002D7D9E" w:rsidRPr="009A07D2" w:rsidRDefault="002D7D9E" w:rsidP="008B3B13">
      <w:pPr>
        <w:numPr>
          <w:ilvl w:val="0"/>
          <w:numId w:val="64"/>
        </w:numPr>
        <w:shd w:val="clear" w:color="auto" w:fill="FFFFFF"/>
        <w:rPr>
          <w:rFonts w:ascii="Arial" w:hAnsi="Arial" w:cs="Arial"/>
          <w:color w:val="111111"/>
          <w:sz w:val="22"/>
          <w:szCs w:val="22"/>
        </w:rPr>
      </w:pPr>
      <w:r w:rsidRPr="009A07D2">
        <w:rPr>
          <w:rFonts w:ascii="Arial" w:hAnsi="Arial" w:cs="Arial"/>
          <w:color w:val="111111"/>
          <w:sz w:val="22"/>
          <w:szCs w:val="22"/>
        </w:rPr>
        <w:t>Submit monthly employment reports with information on the number of current workers, new workers and the number of Baltimore City residents working on the project</w:t>
      </w:r>
    </w:p>
    <w:p w14:paraId="2AC60C6E" w14:textId="77777777" w:rsidR="002D7D9E" w:rsidRPr="009A07D2" w:rsidRDefault="002D7D9E" w:rsidP="002D7D9E">
      <w:pPr>
        <w:shd w:val="clear" w:color="auto" w:fill="FFFFFF"/>
        <w:spacing w:before="100" w:beforeAutospacing="1" w:after="100" w:afterAutospacing="1"/>
        <w:rPr>
          <w:rFonts w:ascii="Arial" w:hAnsi="Arial" w:cs="Arial"/>
          <w:color w:val="111111"/>
          <w:sz w:val="22"/>
          <w:szCs w:val="22"/>
        </w:rPr>
      </w:pPr>
      <w:r w:rsidRPr="009A07D2">
        <w:rPr>
          <w:rFonts w:ascii="Arial" w:hAnsi="Arial" w:cs="Arial"/>
          <w:color w:val="111111"/>
          <w:sz w:val="22"/>
          <w:szCs w:val="22"/>
        </w:rPr>
        <w:t>Workforce intelligence and data collected as a result of tracking the compliance of these ordinances is used to conduct labor market analysis and identify gaps between employer workforce needs and skill levels of Baltimore City residents. It also assists the workforce community to determine the types of training and credentials that Baltimore City residents require to successfully apply, obtain and sustain jobs with productive careers.</w:t>
      </w:r>
    </w:p>
    <w:p w14:paraId="0AD7B447" w14:textId="77777777" w:rsidR="002D7D9E" w:rsidRPr="009A07D2" w:rsidRDefault="002D7D9E" w:rsidP="00556383">
      <w:pPr>
        <w:widowControl w:val="0"/>
        <w:kinsoku w:val="0"/>
        <w:overflowPunct w:val="0"/>
        <w:autoSpaceDE w:val="0"/>
        <w:autoSpaceDN w:val="0"/>
        <w:adjustRightInd w:val="0"/>
        <w:spacing w:before="12" w:line="220" w:lineRule="exact"/>
        <w:rPr>
          <w:rFonts w:ascii="Arial" w:hAnsi="Arial" w:cs="Arial"/>
          <w:sz w:val="22"/>
          <w:szCs w:val="22"/>
        </w:rPr>
      </w:pPr>
    </w:p>
    <w:sectPr w:rsidR="002D7D9E" w:rsidRPr="009A07D2" w:rsidSect="00321960">
      <w:type w:val="continuous"/>
      <w:pgSz w:w="12240" w:h="15840"/>
      <w:pgMar w:top="480" w:right="1560" w:bottom="0" w:left="1380" w:header="720" w:footer="720" w:gutter="0"/>
      <w:cols w:space="720" w:equalWidth="0">
        <w:col w:w="9300"/>
      </w:cols>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6" w:author="Correia, Mary (DHCD)" w:date="2022-12-18T08:50:00Z" w:initials="CM(">
    <w:p w14:paraId="54E71642" w14:textId="5CD67C85" w:rsidR="004B7331" w:rsidRDefault="004B7331">
      <w:pPr>
        <w:pStyle w:val="CommentText"/>
      </w:pPr>
      <w:r>
        <w:rPr>
          <w:rStyle w:val="CommentReference"/>
        </w:rPr>
        <w:annotationRef/>
      </w:r>
      <w:r>
        <w:t xml:space="preserve">Do we need to have the entire EO in the instructions now that we have provided it as a link in the </w:t>
      </w:r>
      <w:proofErr w:type="gramStart"/>
      <w:r>
        <w:t>application.</w:t>
      </w:r>
      <w:proofErr w:type="gramEnd"/>
      <w:r>
        <w:t xml:space="preserve"> Wouldn’t the brief description above suffice for the instructions?</w:t>
      </w:r>
      <w:bookmarkStart w:id="167" w:name="_GoBack"/>
      <w:bookmarkEnd w:id="167"/>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E716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E71642" w16cid:durableId="274952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D7111" w14:textId="77777777" w:rsidR="00FE49F9" w:rsidRDefault="00FE49F9">
      <w:r>
        <w:separator/>
      </w:r>
    </w:p>
  </w:endnote>
  <w:endnote w:type="continuationSeparator" w:id="0">
    <w:p w14:paraId="4C50B4EB" w14:textId="77777777" w:rsidR="00FE49F9" w:rsidRDefault="00FE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830CA" w14:textId="77777777" w:rsidR="00FE49F9" w:rsidRDefault="00FE49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D4979D" w14:textId="77777777" w:rsidR="00FE49F9" w:rsidRDefault="00FE49F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787688"/>
      <w:docPartObj>
        <w:docPartGallery w:val="Page Numbers (Bottom of Page)"/>
        <w:docPartUnique/>
      </w:docPartObj>
    </w:sdtPr>
    <w:sdtEndPr>
      <w:rPr>
        <w:noProof/>
      </w:rPr>
    </w:sdtEndPr>
    <w:sdtContent>
      <w:p w14:paraId="38CE4941" w14:textId="77777777" w:rsidR="00FE49F9" w:rsidRPr="00EB6CA5" w:rsidRDefault="00FE49F9" w:rsidP="00661E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3496D" w14:textId="77777777" w:rsidR="00FE49F9" w:rsidRDefault="00FE49F9">
    <w:pPr>
      <w:pStyle w:val="Footer"/>
      <w:framePr w:wrap="around" w:vAnchor="text" w:hAnchor="margin" w:xAlign="right" w:y="1"/>
      <w:rPr>
        <w:rStyle w:val="PageNumber"/>
      </w:rPr>
    </w:pPr>
  </w:p>
  <w:p w14:paraId="6B449A5C" w14:textId="77777777" w:rsidR="00FE49F9" w:rsidRDefault="00FE49F9">
    <w:pPr>
      <w:pStyle w:val="Footer"/>
      <w:framePr w:wrap="around" w:vAnchor="text" w:hAnchor="margin" w:y="1"/>
      <w:ind w:right="360"/>
      <w:rPr>
        <w:rStyle w:val="PageNumber"/>
      </w:rPr>
    </w:pPr>
    <w:r>
      <w:rPr>
        <w:rStyle w:val="PageNumber"/>
      </w:rPr>
      <w:tab/>
    </w:r>
    <w:r>
      <w:rPr>
        <w:rStyle w:val="PageNumber"/>
      </w:rPr>
      <w:tab/>
    </w:r>
    <w:r>
      <w:rPr>
        <w:rStyle w:val="PageNumber"/>
      </w:rPr>
      <w:tab/>
    </w:r>
  </w:p>
  <w:p w14:paraId="41E2AB5D" w14:textId="77777777" w:rsidR="00FE49F9" w:rsidRDefault="00FE49F9">
    <w:pPr>
      <w:pStyle w:val="Footer"/>
      <w:ind w:right="360"/>
      <w:jc w:val="right"/>
      <w:rPr>
        <w:sz w:val="18"/>
      </w:rPr>
    </w:pPr>
    <w:r>
      <w:rPr>
        <w:sz w:val="18"/>
      </w:rPr>
      <w:tab/>
    </w:r>
    <w:r>
      <w:rPr>
        <w:sz w:val="18"/>
      </w:rPr>
      <w:tab/>
    </w:r>
    <w:r>
      <w:rPr>
        <w:sz w:val="18"/>
      </w:rPr>
      <w:tab/>
    </w:r>
    <w:r>
      <w:rPr>
        <w:sz w:val="18"/>
      </w:rPr>
      <w:tab/>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99553" w14:textId="77777777" w:rsidR="00FE49F9" w:rsidRDefault="00FE49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124BAD" w14:textId="77777777" w:rsidR="00FE49F9" w:rsidRDefault="00FE49F9">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269865"/>
      <w:docPartObj>
        <w:docPartGallery w:val="Page Numbers (Bottom of Page)"/>
        <w:docPartUnique/>
      </w:docPartObj>
    </w:sdtPr>
    <w:sdtEndPr>
      <w:rPr>
        <w:noProof/>
      </w:rPr>
    </w:sdtEndPr>
    <w:sdtContent>
      <w:p w14:paraId="49D12E02" w14:textId="77777777" w:rsidR="00FE49F9" w:rsidRPr="00EB6CA5" w:rsidRDefault="00FE49F9" w:rsidP="00EB6C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648BC" w14:textId="77777777" w:rsidR="00FE49F9" w:rsidRDefault="00FE49F9">
    <w:pPr>
      <w:pStyle w:val="Footer"/>
      <w:framePr w:wrap="around" w:vAnchor="text" w:hAnchor="margin" w:xAlign="right" w:y="1"/>
      <w:rPr>
        <w:rStyle w:val="PageNumber"/>
      </w:rPr>
    </w:pPr>
  </w:p>
  <w:p w14:paraId="44C142AB" w14:textId="77777777" w:rsidR="00FE49F9" w:rsidRDefault="00FE49F9">
    <w:pPr>
      <w:pStyle w:val="Footer"/>
      <w:framePr w:wrap="around" w:vAnchor="text" w:hAnchor="margin" w:y="1"/>
      <w:ind w:right="360"/>
      <w:rPr>
        <w:rStyle w:val="PageNumber"/>
      </w:rPr>
    </w:pPr>
    <w:r>
      <w:rPr>
        <w:rStyle w:val="PageNumber"/>
      </w:rPr>
      <w:tab/>
    </w:r>
    <w:r>
      <w:rPr>
        <w:rStyle w:val="PageNumber"/>
      </w:rPr>
      <w:tab/>
    </w:r>
    <w:r>
      <w:rPr>
        <w:rStyle w:val="PageNumber"/>
      </w:rPr>
      <w:tab/>
    </w:r>
  </w:p>
  <w:p w14:paraId="452762F4" w14:textId="77777777" w:rsidR="00FE49F9" w:rsidRDefault="00FE49F9">
    <w:pPr>
      <w:pStyle w:val="Footer"/>
      <w:ind w:right="360"/>
      <w:jc w:val="right"/>
      <w:rPr>
        <w:sz w:val="18"/>
      </w:rPr>
    </w:pPr>
    <w:r>
      <w:rPr>
        <w:sz w:val="18"/>
      </w:rPr>
      <w:tab/>
    </w:r>
    <w:r>
      <w:rPr>
        <w:sz w:val="18"/>
      </w:rPr>
      <w:tab/>
    </w:r>
    <w:r>
      <w:rPr>
        <w:sz w:val="18"/>
      </w:rPr>
      <w:tab/>
    </w:r>
    <w:r>
      <w:rPr>
        <w:sz w:val="18"/>
      </w:rPr>
      <w:tab/>
    </w:r>
    <w:r>
      <w:rPr>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5EE7A" w14:textId="77777777" w:rsidR="00FE49F9" w:rsidRDefault="00FE49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A73E5" w14:textId="77777777" w:rsidR="00FE49F9" w:rsidRDefault="00FE49F9">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316FD" w14:textId="77777777" w:rsidR="00FE49F9" w:rsidRDefault="00FE49F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58C59A43" w14:textId="77777777" w:rsidR="00FE49F9" w:rsidRDefault="00FE49F9">
    <w:pPr>
      <w:pStyle w:val="Footer"/>
      <w:framePr w:wrap="around" w:vAnchor="text" w:hAnchor="margin" w:xAlign="right" w:y="1"/>
      <w:ind w:firstLine="360"/>
      <w:rPr>
        <w:rStyle w:val="PageNumber"/>
        <w:sz w:val="18"/>
      </w:rPr>
    </w:pPr>
  </w:p>
  <w:p w14:paraId="2FBBD894" w14:textId="77777777" w:rsidR="00FE49F9" w:rsidRDefault="00FE49F9">
    <w:pPr>
      <w:pStyle w:val="Footer"/>
      <w:ind w:right="360"/>
      <w:rPr>
        <w:sz w:val="18"/>
      </w:rPr>
    </w:pPr>
    <w:r>
      <w:rPr>
        <w:sz w:val="16"/>
      </w:rPr>
      <w:t>CDBG APPLICATION FY 2005-2006</w:t>
    </w:r>
    <w:r>
      <w:rPr>
        <w:sz w:val="16"/>
      </w:rPr>
      <w:tab/>
      <w:t xml:space="preserve">                                                                                           </w:t>
    </w:r>
    <w:r>
      <w:rPr>
        <w:sz w:val="16"/>
      </w:rPr>
      <w:tab/>
    </w:r>
    <w:r>
      <w:rPr>
        <w:sz w:val="16"/>
      </w:rPr>
      <w:tab/>
    </w: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9FD53" w14:textId="77777777" w:rsidR="00FE49F9" w:rsidRDefault="00FE49F9">
      <w:r>
        <w:separator/>
      </w:r>
    </w:p>
  </w:footnote>
  <w:footnote w:type="continuationSeparator" w:id="0">
    <w:p w14:paraId="6AC81D96" w14:textId="77777777" w:rsidR="00FE49F9" w:rsidRDefault="00FE4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D7482" w14:textId="77777777" w:rsidR="00FE49F9" w:rsidRDefault="00FE49F9">
    <w:pPr>
      <w:pStyle w:val="Header"/>
      <w:rPr>
        <w:sz w:val="16"/>
      </w:rPr>
    </w:pPr>
    <w:r>
      <w:rPr>
        <w:rStyle w:val="PageNumber"/>
      </w:rPr>
      <w:tab/>
    </w:r>
    <w:r>
      <w:rPr>
        <w:rStyle w:val="PageNumbe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CAA20" w14:textId="77777777" w:rsidR="00FE49F9" w:rsidRDefault="00FE49F9">
    <w:pPr>
      <w:pStyle w:val="Header"/>
      <w:rPr>
        <w:sz w:val="16"/>
      </w:rPr>
    </w:pPr>
    <w:r>
      <w:rPr>
        <w:rStyle w:val="PageNumber"/>
      </w:rPr>
      <w:tab/>
    </w:r>
    <w:r>
      <w:rPr>
        <w:rStyle w:val="PageNumber"/>
      </w:rPr>
      <w:tab/>
    </w:r>
  </w:p>
</w:hdr>
</file>

<file path=word/intelligence2.xml><?xml version="1.0" encoding="utf-8"?>
<int2:intelligence xmlns:int2="http://schemas.microsoft.com/office/intelligence/2020/intelligence">
  <int2:observations>
    <int2:bookmark int2:bookmarkName="_Int_7zBbEOqL" int2:invalidationBookmarkName="" int2:hashCode="fPaz4Ro24ljQX1" int2:id="fZ4x9wG8">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35CAD9B4"/>
    <w:lvl w:ilvl="0">
      <w:start w:val="1"/>
      <w:numFmt w:val="bullet"/>
      <w:pStyle w:val="Heading6"/>
      <w:lvlText w:val=""/>
      <w:lvlJc w:val="left"/>
      <w:pPr>
        <w:tabs>
          <w:tab w:val="num" w:pos="1440"/>
        </w:tabs>
        <w:ind w:left="1440" w:hanging="360"/>
      </w:pPr>
      <w:rPr>
        <w:rFonts w:ascii="Symbol" w:hAnsi="Symbol" w:hint="default"/>
      </w:rPr>
    </w:lvl>
  </w:abstractNum>
  <w:abstractNum w:abstractNumId="1" w15:restartNumberingAfterBreak="0">
    <w:nsid w:val="FFFFFFFE"/>
    <w:multiLevelType w:val="singleLevel"/>
    <w:tmpl w:val="FFFFFFFF"/>
    <w:lvl w:ilvl="0">
      <w:numFmt w:val="decimal"/>
      <w:pStyle w:val="ListBullet"/>
      <w:lvlText w:val="*"/>
      <w:lvlJc w:val="left"/>
    </w:lvl>
  </w:abstractNum>
  <w:abstractNum w:abstractNumId="2" w15:restartNumberingAfterBreak="0">
    <w:nsid w:val="00000402"/>
    <w:multiLevelType w:val="multilevel"/>
    <w:tmpl w:val="00000885"/>
    <w:lvl w:ilvl="0">
      <w:start w:val="2"/>
      <w:numFmt w:val="decimal"/>
      <w:lvlText w:val="%1."/>
      <w:lvlJc w:val="left"/>
      <w:pPr>
        <w:ind w:hanging="417"/>
      </w:pPr>
      <w:rPr>
        <w:rFonts w:ascii="Times New Roman" w:hAnsi="Times New Roman" w:cs="Times New Roman"/>
        <w:b w:val="0"/>
        <w:bCs w:val="0"/>
        <w:color w:val="050505"/>
        <w:w w:val="97"/>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3"/>
    <w:multiLevelType w:val="multilevel"/>
    <w:tmpl w:val="00000886"/>
    <w:lvl w:ilvl="0">
      <w:start w:val="6"/>
      <w:numFmt w:val="decimal"/>
      <w:lvlText w:val="%1."/>
      <w:lvlJc w:val="left"/>
      <w:pPr>
        <w:ind w:hanging="335"/>
      </w:pPr>
      <w:rPr>
        <w:rFonts w:ascii="Times New Roman" w:hAnsi="Times New Roman" w:cs="Times New Roman"/>
        <w:b w:val="0"/>
        <w:bCs w:val="0"/>
        <w:color w:val="050505"/>
        <w:w w:val="106"/>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1"/>
      <w:numFmt w:val="decimal"/>
      <w:lvlText w:val="%1."/>
      <w:lvlJc w:val="left"/>
      <w:pPr>
        <w:ind w:hanging="346"/>
      </w:pPr>
      <w:rPr>
        <w:rFonts w:ascii="Times New Roman" w:hAnsi="Times New Roman" w:cs="Times New Roman"/>
        <w:b w:val="0"/>
        <w:bCs w:val="0"/>
        <w:color w:val="050505"/>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27E5B04"/>
    <w:multiLevelType w:val="singleLevel"/>
    <w:tmpl w:val="D9FC439C"/>
    <w:lvl w:ilvl="0">
      <w:start w:val="1"/>
      <w:numFmt w:val="decimal"/>
      <w:lvlText w:val="(%1)"/>
      <w:lvlJc w:val="left"/>
      <w:pPr>
        <w:tabs>
          <w:tab w:val="num" w:pos="1080"/>
        </w:tabs>
        <w:ind w:left="1080" w:hanging="360"/>
      </w:pPr>
      <w:rPr>
        <w:rFonts w:hint="default"/>
      </w:rPr>
    </w:lvl>
  </w:abstractNum>
  <w:abstractNum w:abstractNumId="6" w15:restartNumberingAfterBreak="0">
    <w:nsid w:val="043E010F"/>
    <w:multiLevelType w:val="hybridMultilevel"/>
    <w:tmpl w:val="F6D6F7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4DA5DB5"/>
    <w:multiLevelType w:val="hybridMultilevel"/>
    <w:tmpl w:val="423C5114"/>
    <w:lvl w:ilvl="0" w:tplc="E2C2D5B2">
      <w:start w:val="1"/>
      <w:numFmt w:val="bullet"/>
      <w:lvlText w:val=""/>
      <w:lvlJc w:val="left"/>
      <w:pPr>
        <w:tabs>
          <w:tab w:val="num" w:pos="2448"/>
        </w:tabs>
        <w:ind w:left="2448" w:hanging="648"/>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0D78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E1EAC2E"/>
    <w:multiLevelType w:val="hybridMultilevel"/>
    <w:tmpl w:val="E3303CBC"/>
    <w:lvl w:ilvl="0" w:tplc="679E9B3E">
      <w:start w:val="1"/>
      <w:numFmt w:val="bullet"/>
      <w:lvlText w:val=""/>
      <w:lvlJc w:val="left"/>
      <w:pPr>
        <w:ind w:left="360" w:hanging="360"/>
      </w:pPr>
      <w:rPr>
        <w:rFonts w:ascii="Symbol" w:hAnsi="Symbol" w:hint="default"/>
      </w:rPr>
    </w:lvl>
    <w:lvl w:ilvl="1" w:tplc="2B70AEB2">
      <w:start w:val="1"/>
      <w:numFmt w:val="bullet"/>
      <w:lvlText w:val="o"/>
      <w:lvlJc w:val="left"/>
      <w:pPr>
        <w:ind w:left="1080" w:hanging="360"/>
      </w:pPr>
      <w:rPr>
        <w:rFonts w:ascii="Courier New" w:hAnsi="Courier New" w:hint="default"/>
      </w:rPr>
    </w:lvl>
    <w:lvl w:ilvl="2" w:tplc="9266BEAE">
      <w:start w:val="1"/>
      <w:numFmt w:val="bullet"/>
      <w:lvlText w:val=""/>
      <w:lvlJc w:val="left"/>
      <w:pPr>
        <w:ind w:left="1800" w:hanging="360"/>
      </w:pPr>
      <w:rPr>
        <w:rFonts w:ascii="Wingdings" w:hAnsi="Wingdings" w:hint="default"/>
      </w:rPr>
    </w:lvl>
    <w:lvl w:ilvl="3" w:tplc="B9C41ACC">
      <w:start w:val="1"/>
      <w:numFmt w:val="bullet"/>
      <w:lvlText w:val=""/>
      <w:lvlJc w:val="left"/>
      <w:pPr>
        <w:ind w:left="2520" w:hanging="360"/>
      </w:pPr>
      <w:rPr>
        <w:rFonts w:ascii="Symbol" w:hAnsi="Symbol" w:hint="default"/>
      </w:rPr>
    </w:lvl>
    <w:lvl w:ilvl="4" w:tplc="44F26CA8">
      <w:start w:val="1"/>
      <w:numFmt w:val="bullet"/>
      <w:lvlText w:val="o"/>
      <w:lvlJc w:val="left"/>
      <w:pPr>
        <w:ind w:left="3240" w:hanging="360"/>
      </w:pPr>
      <w:rPr>
        <w:rFonts w:ascii="Courier New" w:hAnsi="Courier New" w:hint="default"/>
      </w:rPr>
    </w:lvl>
    <w:lvl w:ilvl="5" w:tplc="FA1E0666">
      <w:start w:val="1"/>
      <w:numFmt w:val="bullet"/>
      <w:lvlText w:val=""/>
      <w:lvlJc w:val="left"/>
      <w:pPr>
        <w:ind w:left="3960" w:hanging="360"/>
      </w:pPr>
      <w:rPr>
        <w:rFonts w:ascii="Wingdings" w:hAnsi="Wingdings" w:hint="default"/>
      </w:rPr>
    </w:lvl>
    <w:lvl w:ilvl="6" w:tplc="B1689298">
      <w:start w:val="1"/>
      <w:numFmt w:val="bullet"/>
      <w:lvlText w:val=""/>
      <w:lvlJc w:val="left"/>
      <w:pPr>
        <w:ind w:left="4680" w:hanging="360"/>
      </w:pPr>
      <w:rPr>
        <w:rFonts w:ascii="Symbol" w:hAnsi="Symbol" w:hint="default"/>
      </w:rPr>
    </w:lvl>
    <w:lvl w:ilvl="7" w:tplc="4EEE57FE">
      <w:start w:val="1"/>
      <w:numFmt w:val="bullet"/>
      <w:lvlText w:val="o"/>
      <w:lvlJc w:val="left"/>
      <w:pPr>
        <w:ind w:left="5400" w:hanging="360"/>
      </w:pPr>
      <w:rPr>
        <w:rFonts w:ascii="Courier New" w:hAnsi="Courier New" w:hint="default"/>
      </w:rPr>
    </w:lvl>
    <w:lvl w:ilvl="8" w:tplc="1BE44412">
      <w:start w:val="1"/>
      <w:numFmt w:val="bullet"/>
      <w:lvlText w:val=""/>
      <w:lvlJc w:val="left"/>
      <w:pPr>
        <w:ind w:left="6120" w:hanging="360"/>
      </w:pPr>
      <w:rPr>
        <w:rFonts w:ascii="Wingdings" w:hAnsi="Wingdings" w:hint="default"/>
      </w:rPr>
    </w:lvl>
  </w:abstractNum>
  <w:abstractNum w:abstractNumId="10" w15:restartNumberingAfterBreak="0">
    <w:nsid w:val="134A4294"/>
    <w:multiLevelType w:val="singleLevel"/>
    <w:tmpl w:val="E8B04B3C"/>
    <w:lvl w:ilvl="0">
      <w:start w:val="1"/>
      <w:numFmt w:val="decimal"/>
      <w:lvlText w:val="(%1)"/>
      <w:lvlJc w:val="left"/>
      <w:pPr>
        <w:tabs>
          <w:tab w:val="num" w:pos="360"/>
        </w:tabs>
        <w:ind w:left="360" w:hanging="540"/>
      </w:pPr>
      <w:rPr>
        <w:rFonts w:hint="default"/>
      </w:rPr>
    </w:lvl>
  </w:abstractNum>
  <w:abstractNum w:abstractNumId="11" w15:restartNumberingAfterBreak="0">
    <w:nsid w:val="1371068A"/>
    <w:multiLevelType w:val="singleLevel"/>
    <w:tmpl w:val="0BBC9652"/>
    <w:lvl w:ilvl="0">
      <w:start w:val="1"/>
      <w:numFmt w:val="lowerLetter"/>
      <w:lvlText w:val="%1."/>
      <w:lvlJc w:val="left"/>
      <w:pPr>
        <w:tabs>
          <w:tab w:val="num" w:pos="780"/>
        </w:tabs>
        <w:ind w:left="780" w:hanging="360"/>
      </w:pPr>
      <w:rPr>
        <w:rFonts w:hint="default"/>
      </w:rPr>
    </w:lvl>
  </w:abstractNum>
  <w:abstractNum w:abstractNumId="12" w15:restartNumberingAfterBreak="0">
    <w:nsid w:val="13AA1BF9"/>
    <w:multiLevelType w:val="hybridMultilevel"/>
    <w:tmpl w:val="9B882B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427515F"/>
    <w:multiLevelType w:val="hybridMultilevel"/>
    <w:tmpl w:val="BA7EFB46"/>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5B87194"/>
    <w:multiLevelType w:val="multilevel"/>
    <w:tmpl w:val="39E0A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61F4550"/>
    <w:multiLevelType w:val="singleLevel"/>
    <w:tmpl w:val="B4D85B34"/>
    <w:lvl w:ilvl="0">
      <w:start w:val="1"/>
      <w:numFmt w:val="decimal"/>
      <w:lvlText w:val="(%1)"/>
      <w:lvlJc w:val="left"/>
      <w:pPr>
        <w:tabs>
          <w:tab w:val="num" w:pos="1200"/>
        </w:tabs>
        <w:ind w:left="1200" w:hanging="480"/>
      </w:pPr>
      <w:rPr>
        <w:rFonts w:hint="default"/>
      </w:rPr>
    </w:lvl>
  </w:abstractNum>
  <w:abstractNum w:abstractNumId="16" w15:restartNumberingAfterBreak="0">
    <w:nsid w:val="17E76DA1"/>
    <w:multiLevelType w:val="hybridMultilevel"/>
    <w:tmpl w:val="68AE4556"/>
    <w:lvl w:ilvl="0" w:tplc="7786E142">
      <w:start w:val="1"/>
      <w:numFmt w:val="decimal"/>
      <w:lvlText w:val="%1."/>
      <w:lvlJc w:val="left"/>
      <w:pPr>
        <w:ind w:left="720" w:hanging="360"/>
      </w:pPr>
    </w:lvl>
    <w:lvl w:ilvl="1" w:tplc="32EE1D2A">
      <w:start w:val="1"/>
      <w:numFmt w:val="lowerLetter"/>
      <w:lvlText w:val="%2."/>
      <w:lvlJc w:val="left"/>
      <w:pPr>
        <w:ind w:left="1440" w:hanging="360"/>
      </w:pPr>
    </w:lvl>
    <w:lvl w:ilvl="2" w:tplc="173A7A0E">
      <w:start w:val="1"/>
      <w:numFmt w:val="lowerRoman"/>
      <w:lvlText w:val="%3."/>
      <w:lvlJc w:val="right"/>
      <w:pPr>
        <w:ind w:left="2160" w:hanging="180"/>
      </w:pPr>
    </w:lvl>
    <w:lvl w:ilvl="3" w:tplc="02582A42">
      <w:start w:val="1"/>
      <w:numFmt w:val="decimal"/>
      <w:lvlText w:val="%4."/>
      <w:lvlJc w:val="left"/>
      <w:pPr>
        <w:ind w:left="2880" w:hanging="360"/>
      </w:pPr>
    </w:lvl>
    <w:lvl w:ilvl="4" w:tplc="71A08496">
      <w:start w:val="1"/>
      <w:numFmt w:val="lowerLetter"/>
      <w:lvlText w:val="%5."/>
      <w:lvlJc w:val="left"/>
      <w:pPr>
        <w:ind w:left="3600" w:hanging="360"/>
      </w:pPr>
    </w:lvl>
    <w:lvl w:ilvl="5" w:tplc="E848B48A">
      <w:start w:val="1"/>
      <w:numFmt w:val="lowerRoman"/>
      <w:lvlText w:val="%6."/>
      <w:lvlJc w:val="right"/>
      <w:pPr>
        <w:ind w:left="4320" w:hanging="180"/>
      </w:pPr>
    </w:lvl>
    <w:lvl w:ilvl="6" w:tplc="BD7E1B6C">
      <w:start w:val="1"/>
      <w:numFmt w:val="decimal"/>
      <w:lvlText w:val="%7."/>
      <w:lvlJc w:val="left"/>
      <w:pPr>
        <w:ind w:left="5040" w:hanging="360"/>
      </w:pPr>
    </w:lvl>
    <w:lvl w:ilvl="7" w:tplc="3CF28032">
      <w:start w:val="1"/>
      <w:numFmt w:val="lowerLetter"/>
      <w:lvlText w:val="%8."/>
      <w:lvlJc w:val="left"/>
      <w:pPr>
        <w:ind w:left="5760" w:hanging="360"/>
      </w:pPr>
    </w:lvl>
    <w:lvl w:ilvl="8" w:tplc="8188AF02">
      <w:start w:val="1"/>
      <w:numFmt w:val="lowerRoman"/>
      <w:lvlText w:val="%9."/>
      <w:lvlJc w:val="right"/>
      <w:pPr>
        <w:ind w:left="6480" w:hanging="180"/>
      </w:pPr>
    </w:lvl>
  </w:abstractNum>
  <w:abstractNum w:abstractNumId="17" w15:restartNumberingAfterBreak="0">
    <w:nsid w:val="188C63B1"/>
    <w:multiLevelType w:val="multilevel"/>
    <w:tmpl w:val="98626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9651404"/>
    <w:multiLevelType w:val="hybridMultilevel"/>
    <w:tmpl w:val="E9726DF8"/>
    <w:lvl w:ilvl="0" w:tplc="6468532C">
      <w:start w:val="1"/>
      <w:numFmt w:val="bullet"/>
      <w:lvlText w:val=""/>
      <w:lvlJc w:val="left"/>
      <w:pPr>
        <w:ind w:left="720" w:hanging="360"/>
      </w:pPr>
      <w:rPr>
        <w:rFonts w:ascii="Symbol" w:hAnsi="Symbol" w:hint="default"/>
      </w:rPr>
    </w:lvl>
    <w:lvl w:ilvl="1" w:tplc="250E0CDC">
      <w:start w:val="1"/>
      <w:numFmt w:val="bullet"/>
      <w:lvlText w:val="o"/>
      <w:lvlJc w:val="left"/>
      <w:pPr>
        <w:ind w:left="1440" w:hanging="360"/>
      </w:pPr>
      <w:rPr>
        <w:rFonts w:ascii="Courier New" w:hAnsi="Courier New" w:hint="default"/>
      </w:rPr>
    </w:lvl>
    <w:lvl w:ilvl="2" w:tplc="D8CA570E">
      <w:start w:val="1"/>
      <w:numFmt w:val="bullet"/>
      <w:lvlText w:val=""/>
      <w:lvlJc w:val="left"/>
      <w:pPr>
        <w:ind w:left="2160" w:hanging="360"/>
      </w:pPr>
      <w:rPr>
        <w:rFonts w:ascii="Wingdings" w:hAnsi="Wingdings" w:hint="default"/>
      </w:rPr>
    </w:lvl>
    <w:lvl w:ilvl="3" w:tplc="07F8FEFE">
      <w:start w:val="1"/>
      <w:numFmt w:val="bullet"/>
      <w:lvlText w:val=""/>
      <w:lvlJc w:val="left"/>
      <w:pPr>
        <w:ind w:left="2880" w:hanging="360"/>
      </w:pPr>
      <w:rPr>
        <w:rFonts w:ascii="Symbol" w:hAnsi="Symbol" w:hint="default"/>
      </w:rPr>
    </w:lvl>
    <w:lvl w:ilvl="4" w:tplc="0CBE3F24">
      <w:start w:val="1"/>
      <w:numFmt w:val="bullet"/>
      <w:lvlText w:val="o"/>
      <w:lvlJc w:val="left"/>
      <w:pPr>
        <w:ind w:left="3600" w:hanging="360"/>
      </w:pPr>
      <w:rPr>
        <w:rFonts w:ascii="Courier New" w:hAnsi="Courier New" w:hint="default"/>
      </w:rPr>
    </w:lvl>
    <w:lvl w:ilvl="5" w:tplc="9A183858">
      <w:start w:val="1"/>
      <w:numFmt w:val="bullet"/>
      <w:lvlText w:val=""/>
      <w:lvlJc w:val="left"/>
      <w:pPr>
        <w:ind w:left="4320" w:hanging="360"/>
      </w:pPr>
      <w:rPr>
        <w:rFonts w:ascii="Wingdings" w:hAnsi="Wingdings" w:hint="default"/>
      </w:rPr>
    </w:lvl>
    <w:lvl w:ilvl="6" w:tplc="FCCEFCEE">
      <w:start w:val="1"/>
      <w:numFmt w:val="bullet"/>
      <w:lvlText w:val=""/>
      <w:lvlJc w:val="left"/>
      <w:pPr>
        <w:ind w:left="5040" w:hanging="360"/>
      </w:pPr>
      <w:rPr>
        <w:rFonts w:ascii="Symbol" w:hAnsi="Symbol" w:hint="default"/>
      </w:rPr>
    </w:lvl>
    <w:lvl w:ilvl="7" w:tplc="D9F4000C">
      <w:start w:val="1"/>
      <w:numFmt w:val="bullet"/>
      <w:lvlText w:val="o"/>
      <w:lvlJc w:val="left"/>
      <w:pPr>
        <w:ind w:left="5760" w:hanging="360"/>
      </w:pPr>
      <w:rPr>
        <w:rFonts w:ascii="Courier New" w:hAnsi="Courier New" w:hint="default"/>
      </w:rPr>
    </w:lvl>
    <w:lvl w:ilvl="8" w:tplc="135C2DCC">
      <w:start w:val="1"/>
      <w:numFmt w:val="bullet"/>
      <w:lvlText w:val=""/>
      <w:lvlJc w:val="left"/>
      <w:pPr>
        <w:ind w:left="6480" w:hanging="360"/>
      </w:pPr>
      <w:rPr>
        <w:rFonts w:ascii="Wingdings" w:hAnsi="Wingdings" w:hint="default"/>
      </w:rPr>
    </w:lvl>
  </w:abstractNum>
  <w:abstractNum w:abstractNumId="19" w15:restartNumberingAfterBreak="0">
    <w:nsid w:val="1BC923CC"/>
    <w:multiLevelType w:val="singleLevel"/>
    <w:tmpl w:val="FEC46B60"/>
    <w:lvl w:ilvl="0">
      <w:start w:val="1"/>
      <w:numFmt w:val="decimal"/>
      <w:lvlText w:val="(%1)"/>
      <w:lvlJc w:val="left"/>
      <w:pPr>
        <w:tabs>
          <w:tab w:val="num" w:pos="1710"/>
        </w:tabs>
        <w:ind w:left="1710" w:hanging="630"/>
      </w:pPr>
      <w:rPr>
        <w:rFonts w:hint="default"/>
      </w:rPr>
    </w:lvl>
  </w:abstractNum>
  <w:abstractNum w:abstractNumId="20" w15:restartNumberingAfterBreak="0">
    <w:nsid w:val="1C965020"/>
    <w:multiLevelType w:val="singleLevel"/>
    <w:tmpl w:val="DD3E328C"/>
    <w:lvl w:ilvl="0">
      <w:start w:val="1"/>
      <w:numFmt w:val="bullet"/>
      <w:lvlText w:val=""/>
      <w:lvlJc w:val="left"/>
      <w:pPr>
        <w:tabs>
          <w:tab w:val="num" w:pos="360"/>
        </w:tabs>
        <w:ind w:left="360" w:hanging="360"/>
      </w:pPr>
      <w:rPr>
        <w:rFonts w:ascii="Symbol" w:hAnsi="Symbol" w:hint="default"/>
        <w:strike w:val="0"/>
        <w:dstrike w:val="0"/>
      </w:rPr>
    </w:lvl>
  </w:abstractNum>
  <w:abstractNum w:abstractNumId="21" w15:restartNumberingAfterBreak="0">
    <w:nsid w:val="1D0618B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1EC350EE"/>
    <w:multiLevelType w:val="hybridMultilevel"/>
    <w:tmpl w:val="4BC435DA"/>
    <w:lvl w:ilvl="0" w:tplc="40BCF112">
      <w:start w:val="1"/>
      <w:numFmt w:val="lowerRoman"/>
      <w:lvlText w:val="%1."/>
      <w:lvlJc w:val="right"/>
      <w:pPr>
        <w:ind w:left="1080" w:hanging="360"/>
      </w:pPr>
    </w:lvl>
    <w:lvl w:ilvl="1" w:tplc="DE60940C">
      <w:start w:val="1"/>
      <w:numFmt w:val="lowerLetter"/>
      <w:lvlText w:val="%2."/>
      <w:lvlJc w:val="left"/>
      <w:pPr>
        <w:ind w:left="1800" w:hanging="360"/>
      </w:pPr>
    </w:lvl>
    <w:lvl w:ilvl="2" w:tplc="007A8D62">
      <w:start w:val="1"/>
      <w:numFmt w:val="lowerRoman"/>
      <w:lvlText w:val="%3."/>
      <w:lvlJc w:val="right"/>
      <w:pPr>
        <w:ind w:left="2520" w:hanging="180"/>
      </w:pPr>
    </w:lvl>
    <w:lvl w:ilvl="3" w:tplc="5AECAD90">
      <w:start w:val="1"/>
      <w:numFmt w:val="decimal"/>
      <w:lvlText w:val="%4."/>
      <w:lvlJc w:val="left"/>
      <w:pPr>
        <w:ind w:left="3240" w:hanging="360"/>
      </w:pPr>
    </w:lvl>
    <w:lvl w:ilvl="4" w:tplc="E5AC8A38">
      <w:start w:val="1"/>
      <w:numFmt w:val="lowerLetter"/>
      <w:lvlText w:val="%5."/>
      <w:lvlJc w:val="left"/>
      <w:pPr>
        <w:ind w:left="3960" w:hanging="360"/>
      </w:pPr>
    </w:lvl>
    <w:lvl w:ilvl="5" w:tplc="EB720E8E">
      <w:start w:val="1"/>
      <w:numFmt w:val="lowerRoman"/>
      <w:lvlText w:val="%6."/>
      <w:lvlJc w:val="right"/>
      <w:pPr>
        <w:ind w:left="4680" w:hanging="180"/>
      </w:pPr>
    </w:lvl>
    <w:lvl w:ilvl="6" w:tplc="CF1AC40E">
      <w:start w:val="1"/>
      <w:numFmt w:val="decimal"/>
      <w:lvlText w:val="%7."/>
      <w:lvlJc w:val="left"/>
      <w:pPr>
        <w:ind w:left="5400" w:hanging="360"/>
      </w:pPr>
    </w:lvl>
    <w:lvl w:ilvl="7" w:tplc="E4FEA7B0">
      <w:start w:val="1"/>
      <w:numFmt w:val="lowerLetter"/>
      <w:lvlText w:val="%8."/>
      <w:lvlJc w:val="left"/>
      <w:pPr>
        <w:ind w:left="6120" w:hanging="360"/>
      </w:pPr>
    </w:lvl>
    <w:lvl w:ilvl="8" w:tplc="89CE2A4E">
      <w:start w:val="1"/>
      <w:numFmt w:val="lowerRoman"/>
      <w:lvlText w:val="%9."/>
      <w:lvlJc w:val="right"/>
      <w:pPr>
        <w:ind w:left="6840" w:hanging="180"/>
      </w:pPr>
    </w:lvl>
  </w:abstractNum>
  <w:abstractNum w:abstractNumId="23" w15:restartNumberingAfterBreak="0">
    <w:nsid w:val="208F5634"/>
    <w:multiLevelType w:val="singleLevel"/>
    <w:tmpl w:val="BDEA6BFE"/>
    <w:lvl w:ilvl="0">
      <w:start w:val="1"/>
      <w:numFmt w:val="decimal"/>
      <w:lvlText w:val="(%1)"/>
      <w:lvlJc w:val="left"/>
      <w:pPr>
        <w:tabs>
          <w:tab w:val="num" w:pos="1080"/>
        </w:tabs>
        <w:ind w:left="1080" w:hanging="360"/>
      </w:pPr>
      <w:rPr>
        <w:rFonts w:hint="default"/>
      </w:rPr>
    </w:lvl>
  </w:abstractNum>
  <w:abstractNum w:abstractNumId="24" w15:restartNumberingAfterBreak="0">
    <w:nsid w:val="21493378"/>
    <w:multiLevelType w:val="singleLevel"/>
    <w:tmpl w:val="911C82D8"/>
    <w:lvl w:ilvl="0">
      <w:start w:val="1"/>
      <w:numFmt w:val="lowerLetter"/>
      <w:lvlText w:val="%1."/>
      <w:lvlJc w:val="left"/>
      <w:pPr>
        <w:ind w:left="720" w:hanging="360"/>
      </w:pPr>
      <w:rPr>
        <w:rFonts w:hint="default"/>
        <w:b w:val="0"/>
        <w:u w:val="none"/>
      </w:rPr>
    </w:lvl>
  </w:abstractNum>
  <w:abstractNum w:abstractNumId="25" w15:restartNumberingAfterBreak="0">
    <w:nsid w:val="267D3EFC"/>
    <w:multiLevelType w:val="singleLevel"/>
    <w:tmpl w:val="2AE2688C"/>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8E107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AA5256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2BBF6950"/>
    <w:multiLevelType w:val="singleLevel"/>
    <w:tmpl w:val="C01ED25E"/>
    <w:lvl w:ilvl="0">
      <w:start w:val="1"/>
      <w:numFmt w:val="upperRoman"/>
      <w:pStyle w:val="Heading7"/>
      <w:lvlText w:val="%1."/>
      <w:lvlJc w:val="left"/>
      <w:pPr>
        <w:tabs>
          <w:tab w:val="num" w:pos="720"/>
        </w:tabs>
        <w:ind w:left="720" w:hanging="720"/>
      </w:pPr>
      <w:rPr>
        <w:rFonts w:hint="default"/>
      </w:rPr>
    </w:lvl>
  </w:abstractNum>
  <w:abstractNum w:abstractNumId="29" w15:restartNumberingAfterBreak="0">
    <w:nsid w:val="2C6FA11B"/>
    <w:multiLevelType w:val="hybridMultilevel"/>
    <w:tmpl w:val="5D13CD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2F8408B4"/>
    <w:multiLevelType w:val="hybridMultilevel"/>
    <w:tmpl w:val="29AC156C"/>
    <w:lvl w:ilvl="0" w:tplc="AFD03040">
      <w:start w:val="1"/>
      <w:numFmt w:val="bullet"/>
      <w:lvlText w:val=""/>
      <w:lvlJc w:val="left"/>
      <w:pPr>
        <w:tabs>
          <w:tab w:val="num" w:pos="720"/>
        </w:tabs>
        <w:ind w:left="1080" w:hanging="360"/>
      </w:pPr>
      <w:rPr>
        <w:rFonts w:ascii="Symbol" w:hAnsi="Symbol" w:hint="default"/>
      </w:rPr>
    </w:lvl>
    <w:lvl w:ilvl="1" w:tplc="4DDEC636">
      <w:start w:val="1"/>
      <w:numFmt w:val="bullet"/>
      <w:lvlText w:val=""/>
      <w:lvlJc w:val="left"/>
      <w:pPr>
        <w:tabs>
          <w:tab w:val="num" w:pos="1440"/>
        </w:tabs>
        <w:ind w:left="1800" w:hanging="360"/>
      </w:pPr>
      <w:rPr>
        <w:rFonts w:ascii="Symbol" w:hAnsi="Symbol" w:hint="default"/>
      </w:rPr>
    </w:lvl>
    <w:lvl w:ilvl="2" w:tplc="B8A8BB60" w:tentative="1">
      <w:start w:val="1"/>
      <w:numFmt w:val="bullet"/>
      <w:lvlText w:val=""/>
      <w:lvlJc w:val="left"/>
      <w:pPr>
        <w:tabs>
          <w:tab w:val="num" w:pos="2160"/>
        </w:tabs>
        <w:ind w:left="2520" w:hanging="360"/>
      </w:pPr>
      <w:rPr>
        <w:rFonts w:ascii="Wingdings" w:hAnsi="Wingdings" w:hint="default"/>
      </w:rPr>
    </w:lvl>
    <w:lvl w:ilvl="3" w:tplc="D39A4CFC" w:tentative="1">
      <w:start w:val="1"/>
      <w:numFmt w:val="bullet"/>
      <w:lvlText w:val=""/>
      <w:lvlJc w:val="left"/>
      <w:pPr>
        <w:tabs>
          <w:tab w:val="num" w:pos="2880"/>
        </w:tabs>
        <w:ind w:left="3240" w:hanging="360"/>
      </w:pPr>
      <w:rPr>
        <w:rFonts w:ascii="Symbol" w:hAnsi="Symbol" w:hint="default"/>
      </w:rPr>
    </w:lvl>
    <w:lvl w:ilvl="4" w:tplc="E50A5EB6" w:tentative="1">
      <w:start w:val="1"/>
      <w:numFmt w:val="bullet"/>
      <w:lvlText w:val="o"/>
      <w:lvlJc w:val="left"/>
      <w:pPr>
        <w:tabs>
          <w:tab w:val="num" w:pos="3600"/>
        </w:tabs>
        <w:ind w:left="3960" w:hanging="360"/>
      </w:pPr>
      <w:rPr>
        <w:rFonts w:ascii="Courier New" w:hAnsi="Courier New" w:hint="default"/>
      </w:rPr>
    </w:lvl>
    <w:lvl w:ilvl="5" w:tplc="0028528A" w:tentative="1">
      <w:start w:val="1"/>
      <w:numFmt w:val="bullet"/>
      <w:lvlText w:val=""/>
      <w:lvlJc w:val="left"/>
      <w:pPr>
        <w:tabs>
          <w:tab w:val="num" w:pos="4320"/>
        </w:tabs>
        <w:ind w:left="4680" w:hanging="360"/>
      </w:pPr>
      <w:rPr>
        <w:rFonts w:ascii="Wingdings" w:hAnsi="Wingdings" w:hint="default"/>
      </w:rPr>
    </w:lvl>
    <w:lvl w:ilvl="6" w:tplc="0080A038" w:tentative="1">
      <w:start w:val="1"/>
      <w:numFmt w:val="bullet"/>
      <w:lvlText w:val=""/>
      <w:lvlJc w:val="left"/>
      <w:pPr>
        <w:tabs>
          <w:tab w:val="num" w:pos="5040"/>
        </w:tabs>
        <w:ind w:left="5400" w:hanging="360"/>
      </w:pPr>
      <w:rPr>
        <w:rFonts w:ascii="Symbol" w:hAnsi="Symbol" w:hint="default"/>
      </w:rPr>
    </w:lvl>
    <w:lvl w:ilvl="7" w:tplc="FB36D996" w:tentative="1">
      <w:start w:val="1"/>
      <w:numFmt w:val="bullet"/>
      <w:lvlText w:val="o"/>
      <w:lvlJc w:val="left"/>
      <w:pPr>
        <w:tabs>
          <w:tab w:val="num" w:pos="5760"/>
        </w:tabs>
        <w:ind w:left="6120" w:hanging="360"/>
      </w:pPr>
      <w:rPr>
        <w:rFonts w:ascii="Courier New" w:hAnsi="Courier New" w:hint="default"/>
      </w:rPr>
    </w:lvl>
    <w:lvl w:ilvl="8" w:tplc="EB860CA2" w:tentative="1">
      <w:start w:val="1"/>
      <w:numFmt w:val="bullet"/>
      <w:lvlText w:val=""/>
      <w:lvlJc w:val="left"/>
      <w:pPr>
        <w:tabs>
          <w:tab w:val="num" w:pos="6480"/>
        </w:tabs>
        <w:ind w:left="6840" w:hanging="360"/>
      </w:pPr>
      <w:rPr>
        <w:rFonts w:ascii="Wingdings" w:hAnsi="Wingdings" w:hint="default"/>
      </w:rPr>
    </w:lvl>
  </w:abstractNum>
  <w:abstractNum w:abstractNumId="31" w15:restartNumberingAfterBreak="0">
    <w:nsid w:val="2FCD0934"/>
    <w:multiLevelType w:val="hybridMultilevel"/>
    <w:tmpl w:val="79D2102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330460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44E449D"/>
    <w:multiLevelType w:val="singleLevel"/>
    <w:tmpl w:val="1ADE0E70"/>
    <w:lvl w:ilvl="0">
      <w:start w:val="1"/>
      <w:numFmt w:val="lowerLetter"/>
      <w:lvlText w:val="(%1)"/>
      <w:lvlJc w:val="left"/>
      <w:pPr>
        <w:tabs>
          <w:tab w:val="num" w:pos="1800"/>
        </w:tabs>
        <w:ind w:left="1800" w:hanging="600"/>
      </w:pPr>
      <w:rPr>
        <w:rFonts w:hint="default"/>
      </w:rPr>
    </w:lvl>
  </w:abstractNum>
  <w:abstractNum w:abstractNumId="34" w15:restartNumberingAfterBreak="0">
    <w:nsid w:val="358A23F1"/>
    <w:multiLevelType w:val="singleLevel"/>
    <w:tmpl w:val="38044FF8"/>
    <w:lvl w:ilvl="0">
      <w:start w:val="1"/>
      <w:numFmt w:val="decimal"/>
      <w:lvlText w:val="(%1)"/>
      <w:lvlJc w:val="left"/>
      <w:pPr>
        <w:tabs>
          <w:tab w:val="num" w:pos="360"/>
        </w:tabs>
        <w:ind w:left="360" w:hanging="540"/>
      </w:pPr>
      <w:rPr>
        <w:rFonts w:hint="default"/>
      </w:rPr>
    </w:lvl>
  </w:abstractNum>
  <w:abstractNum w:abstractNumId="35" w15:restartNumberingAfterBreak="0">
    <w:nsid w:val="364D5DF4"/>
    <w:multiLevelType w:val="singleLevel"/>
    <w:tmpl w:val="27565DD8"/>
    <w:lvl w:ilvl="0">
      <w:start w:val="1"/>
      <w:numFmt w:val="decimal"/>
      <w:lvlText w:val="(%1)"/>
      <w:lvlJc w:val="left"/>
      <w:pPr>
        <w:tabs>
          <w:tab w:val="num" w:pos="1320"/>
        </w:tabs>
        <w:ind w:left="1320" w:hanging="600"/>
      </w:pPr>
      <w:rPr>
        <w:rFonts w:hint="default"/>
      </w:rPr>
    </w:lvl>
  </w:abstractNum>
  <w:abstractNum w:abstractNumId="36" w15:restartNumberingAfterBreak="0">
    <w:nsid w:val="3A952FF3"/>
    <w:multiLevelType w:val="hybridMultilevel"/>
    <w:tmpl w:val="92D226AE"/>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3CB5642B"/>
    <w:multiLevelType w:val="hybridMultilevel"/>
    <w:tmpl w:val="6C4AF432"/>
    <w:lvl w:ilvl="0" w:tplc="D946E892">
      <w:start w:val="1"/>
      <w:numFmt w:val="lowerRoman"/>
      <w:lvlText w:val="%1."/>
      <w:lvlJc w:val="right"/>
      <w:pPr>
        <w:ind w:left="1080" w:hanging="360"/>
      </w:pPr>
    </w:lvl>
    <w:lvl w:ilvl="1" w:tplc="D9449846">
      <w:start w:val="1"/>
      <w:numFmt w:val="lowerRoman"/>
      <w:lvlText w:val="%2."/>
      <w:lvlJc w:val="right"/>
      <w:pPr>
        <w:ind w:left="1800" w:hanging="360"/>
      </w:pPr>
    </w:lvl>
    <w:lvl w:ilvl="2" w:tplc="4D482232">
      <w:start w:val="1"/>
      <w:numFmt w:val="lowerRoman"/>
      <w:lvlText w:val="%3."/>
      <w:lvlJc w:val="right"/>
      <w:pPr>
        <w:ind w:left="2520" w:hanging="180"/>
      </w:pPr>
    </w:lvl>
    <w:lvl w:ilvl="3" w:tplc="37948C5C">
      <w:start w:val="1"/>
      <w:numFmt w:val="decimal"/>
      <w:lvlText w:val="%4."/>
      <w:lvlJc w:val="left"/>
      <w:pPr>
        <w:ind w:left="3240" w:hanging="360"/>
      </w:pPr>
    </w:lvl>
    <w:lvl w:ilvl="4" w:tplc="1712779E">
      <w:start w:val="1"/>
      <w:numFmt w:val="lowerLetter"/>
      <w:lvlText w:val="%5."/>
      <w:lvlJc w:val="left"/>
      <w:pPr>
        <w:ind w:left="3960" w:hanging="360"/>
      </w:pPr>
    </w:lvl>
    <w:lvl w:ilvl="5" w:tplc="641A9F82">
      <w:start w:val="1"/>
      <w:numFmt w:val="lowerRoman"/>
      <w:lvlText w:val="%6."/>
      <w:lvlJc w:val="right"/>
      <w:pPr>
        <w:ind w:left="4680" w:hanging="180"/>
      </w:pPr>
    </w:lvl>
    <w:lvl w:ilvl="6" w:tplc="DF14BADE">
      <w:start w:val="1"/>
      <w:numFmt w:val="decimal"/>
      <w:lvlText w:val="%7."/>
      <w:lvlJc w:val="left"/>
      <w:pPr>
        <w:ind w:left="5400" w:hanging="360"/>
      </w:pPr>
    </w:lvl>
    <w:lvl w:ilvl="7" w:tplc="670EEE70">
      <w:start w:val="1"/>
      <w:numFmt w:val="lowerLetter"/>
      <w:lvlText w:val="%8."/>
      <w:lvlJc w:val="left"/>
      <w:pPr>
        <w:ind w:left="6120" w:hanging="360"/>
      </w:pPr>
    </w:lvl>
    <w:lvl w:ilvl="8" w:tplc="F3F007A6">
      <w:start w:val="1"/>
      <w:numFmt w:val="lowerRoman"/>
      <w:lvlText w:val="%9."/>
      <w:lvlJc w:val="right"/>
      <w:pPr>
        <w:ind w:left="6840" w:hanging="180"/>
      </w:pPr>
    </w:lvl>
  </w:abstractNum>
  <w:abstractNum w:abstractNumId="38" w15:restartNumberingAfterBreak="0">
    <w:nsid w:val="3E0E53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3C40393"/>
    <w:multiLevelType w:val="singleLevel"/>
    <w:tmpl w:val="7F90480C"/>
    <w:lvl w:ilvl="0">
      <w:start w:val="1"/>
      <w:numFmt w:val="decimal"/>
      <w:lvlText w:val="%1."/>
      <w:lvlJc w:val="left"/>
      <w:pPr>
        <w:tabs>
          <w:tab w:val="num" w:pos="360"/>
        </w:tabs>
        <w:ind w:left="360" w:hanging="360"/>
      </w:pPr>
      <w:rPr>
        <w:rFonts w:hint="default"/>
      </w:rPr>
    </w:lvl>
  </w:abstractNum>
  <w:abstractNum w:abstractNumId="40" w15:restartNumberingAfterBreak="0">
    <w:nsid w:val="45E24144"/>
    <w:multiLevelType w:val="hybridMultilevel"/>
    <w:tmpl w:val="85C69F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75429C5"/>
    <w:multiLevelType w:val="hybridMultilevel"/>
    <w:tmpl w:val="B76AE550"/>
    <w:lvl w:ilvl="0" w:tplc="D1E26F56">
      <w:start w:val="1"/>
      <w:numFmt w:val="bullet"/>
      <w:lvlText w:val=""/>
      <w:lvlJc w:val="left"/>
      <w:pPr>
        <w:ind w:left="720" w:hanging="360"/>
      </w:pPr>
      <w:rPr>
        <w:rFonts w:ascii="Symbol" w:hAnsi="Symbol" w:hint="default"/>
      </w:rPr>
    </w:lvl>
    <w:lvl w:ilvl="1" w:tplc="9CD626F0">
      <w:start w:val="1"/>
      <w:numFmt w:val="bullet"/>
      <w:lvlText w:val="o"/>
      <w:lvlJc w:val="left"/>
      <w:pPr>
        <w:ind w:left="1440" w:hanging="360"/>
      </w:pPr>
      <w:rPr>
        <w:rFonts w:ascii="Courier New" w:hAnsi="Courier New" w:hint="default"/>
      </w:rPr>
    </w:lvl>
    <w:lvl w:ilvl="2" w:tplc="15081F0E">
      <w:start w:val="1"/>
      <w:numFmt w:val="bullet"/>
      <w:lvlText w:val=""/>
      <w:lvlJc w:val="left"/>
      <w:pPr>
        <w:ind w:left="2160" w:hanging="360"/>
      </w:pPr>
      <w:rPr>
        <w:rFonts w:ascii="Wingdings" w:hAnsi="Wingdings" w:hint="default"/>
      </w:rPr>
    </w:lvl>
    <w:lvl w:ilvl="3" w:tplc="D42402BE">
      <w:start w:val="1"/>
      <w:numFmt w:val="bullet"/>
      <w:lvlText w:val=""/>
      <w:lvlJc w:val="left"/>
      <w:pPr>
        <w:ind w:left="2880" w:hanging="360"/>
      </w:pPr>
      <w:rPr>
        <w:rFonts w:ascii="Symbol" w:hAnsi="Symbol" w:hint="default"/>
      </w:rPr>
    </w:lvl>
    <w:lvl w:ilvl="4" w:tplc="744C0C82">
      <w:start w:val="1"/>
      <w:numFmt w:val="bullet"/>
      <w:lvlText w:val="o"/>
      <w:lvlJc w:val="left"/>
      <w:pPr>
        <w:ind w:left="3600" w:hanging="360"/>
      </w:pPr>
      <w:rPr>
        <w:rFonts w:ascii="Courier New" w:hAnsi="Courier New" w:hint="default"/>
      </w:rPr>
    </w:lvl>
    <w:lvl w:ilvl="5" w:tplc="5D422D8E">
      <w:start w:val="1"/>
      <w:numFmt w:val="bullet"/>
      <w:lvlText w:val=""/>
      <w:lvlJc w:val="left"/>
      <w:pPr>
        <w:ind w:left="4320" w:hanging="360"/>
      </w:pPr>
      <w:rPr>
        <w:rFonts w:ascii="Wingdings" w:hAnsi="Wingdings" w:hint="default"/>
      </w:rPr>
    </w:lvl>
    <w:lvl w:ilvl="6" w:tplc="EC1CB19E">
      <w:start w:val="1"/>
      <w:numFmt w:val="bullet"/>
      <w:lvlText w:val=""/>
      <w:lvlJc w:val="left"/>
      <w:pPr>
        <w:ind w:left="5040" w:hanging="360"/>
      </w:pPr>
      <w:rPr>
        <w:rFonts w:ascii="Symbol" w:hAnsi="Symbol" w:hint="default"/>
      </w:rPr>
    </w:lvl>
    <w:lvl w:ilvl="7" w:tplc="A3E27FC0">
      <w:start w:val="1"/>
      <w:numFmt w:val="bullet"/>
      <w:lvlText w:val="o"/>
      <w:lvlJc w:val="left"/>
      <w:pPr>
        <w:ind w:left="5760" w:hanging="360"/>
      </w:pPr>
      <w:rPr>
        <w:rFonts w:ascii="Courier New" w:hAnsi="Courier New" w:hint="default"/>
      </w:rPr>
    </w:lvl>
    <w:lvl w:ilvl="8" w:tplc="55028844">
      <w:start w:val="1"/>
      <w:numFmt w:val="bullet"/>
      <w:lvlText w:val=""/>
      <w:lvlJc w:val="left"/>
      <w:pPr>
        <w:ind w:left="6480" w:hanging="360"/>
      </w:pPr>
      <w:rPr>
        <w:rFonts w:ascii="Wingdings" w:hAnsi="Wingdings" w:hint="default"/>
      </w:rPr>
    </w:lvl>
  </w:abstractNum>
  <w:abstractNum w:abstractNumId="42" w15:restartNumberingAfterBreak="0">
    <w:nsid w:val="4AC65F2B"/>
    <w:multiLevelType w:val="hybridMultilevel"/>
    <w:tmpl w:val="93909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B873BDE"/>
    <w:multiLevelType w:val="singleLevel"/>
    <w:tmpl w:val="F940B0FA"/>
    <w:lvl w:ilvl="0">
      <w:start w:val="1"/>
      <w:numFmt w:val="lowerLetter"/>
      <w:lvlText w:val="(%1)"/>
      <w:lvlJc w:val="left"/>
      <w:pPr>
        <w:tabs>
          <w:tab w:val="num" w:pos="720"/>
        </w:tabs>
        <w:ind w:left="720" w:hanging="360"/>
      </w:pPr>
      <w:rPr>
        <w:rFonts w:hint="default"/>
      </w:rPr>
    </w:lvl>
  </w:abstractNum>
  <w:abstractNum w:abstractNumId="44" w15:restartNumberingAfterBreak="0">
    <w:nsid w:val="4CF352DF"/>
    <w:multiLevelType w:val="singleLevel"/>
    <w:tmpl w:val="E99A6E7E"/>
    <w:lvl w:ilvl="0">
      <w:start w:val="1"/>
      <w:numFmt w:val="decimal"/>
      <w:lvlText w:val="(%1)"/>
      <w:lvlJc w:val="left"/>
      <w:pPr>
        <w:tabs>
          <w:tab w:val="num" w:pos="1080"/>
        </w:tabs>
        <w:ind w:left="1080" w:hanging="360"/>
      </w:pPr>
      <w:rPr>
        <w:rFonts w:hint="default"/>
      </w:rPr>
    </w:lvl>
  </w:abstractNum>
  <w:abstractNum w:abstractNumId="45" w15:restartNumberingAfterBreak="0">
    <w:nsid w:val="4F524BB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6" w15:restartNumberingAfterBreak="0">
    <w:nsid w:val="57046F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58796D1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8" w15:restartNumberingAfterBreak="0">
    <w:nsid w:val="5AC15A2F"/>
    <w:multiLevelType w:val="singleLevel"/>
    <w:tmpl w:val="04090019"/>
    <w:lvl w:ilvl="0">
      <w:start w:val="1"/>
      <w:numFmt w:val="lowerLetter"/>
      <w:lvlText w:val="%1."/>
      <w:lvlJc w:val="left"/>
      <w:pPr>
        <w:ind w:left="720" w:hanging="360"/>
      </w:pPr>
      <w:rPr>
        <w:rFonts w:hint="default"/>
        <w:b/>
        <w:u w:val="none"/>
      </w:rPr>
    </w:lvl>
  </w:abstractNum>
  <w:abstractNum w:abstractNumId="49" w15:restartNumberingAfterBreak="0">
    <w:nsid w:val="6A19201A"/>
    <w:multiLevelType w:val="singleLevel"/>
    <w:tmpl w:val="2AE2688C"/>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C04818F"/>
    <w:multiLevelType w:val="hybridMultilevel"/>
    <w:tmpl w:val="0A62A49A"/>
    <w:lvl w:ilvl="0" w:tplc="1EDAFCDC">
      <w:start w:val="1"/>
      <w:numFmt w:val="bullet"/>
      <w:lvlText w:val=""/>
      <w:lvlJc w:val="left"/>
      <w:pPr>
        <w:ind w:left="360" w:hanging="360"/>
      </w:pPr>
      <w:rPr>
        <w:rFonts w:ascii="Symbol" w:hAnsi="Symbol" w:hint="default"/>
      </w:rPr>
    </w:lvl>
    <w:lvl w:ilvl="1" w:tplc="4BEAB882">
      <w:start w:val="1"/>
      <w:numFmt w:val="bullet"/>
      <w:lvlText w:val="o"/>
      <w:lvlJc w:val="left"/>
      <w:pPr>
        <w:ind w:left="1080" w:hanging="360"/>
      </w:pPr>
      <w:rPr>
        <w:rFonts w:ascii="Courier New" w:hAnsi="Courier New" w:hint="default"/>
      </w:rPr>
    </w:lvl>
    <w:lvl w:ilvl="2" w:tplc="056A309E">
      <w:start w:val="1"/>
      <w:numFmt w:val="bullet"/>
      <w:lvlText w:val=""/>
      <w:lvlJc w:val="left"/>
      <w:pPr>
        <w:ind w:left="1800" w:hanging="360"/>
      </w:pPr>
      <w:rPr>
        <w:rFonts w:ascii="Wingdings" w:hAnsi="Wingdings" w:hint="default"/>
      </w:rPr>
    </w:lvl>
    <w:lvl w:ilvl="3" w:tplc="AC3E5FFA">
      <w:start w:val="1"/>
      <w:numFmt w:val="bullet"/>
      <w:lvlText w:val=""/>
      <w:lvlJc w:val="left"/>
      <w:pPr>
        <w:ind w:left="2520" w:hanging="360"/>
      </w:pPr>
      <w:rPr>
        <w:rFonts w:ascii="Symbol" w:hAnsi="Symbol" w:hint="default"/>
      </w:rPr>
    </w:lvl>
    <w:lvl w:ilvl="4" w:tplc="6A603CC4">
      <w:start w:val="1"/>
      <w:numFmt w:val="bullet"/>
      <w:lvlText w:val="o"/>
      <w:lvlJc w:val="left"/>
      <w:pPr>
        <w:ind w:left="3240" w:hanging="360"/>
      </w:pPr>
      <w:rPr>
        <w:rFonts w:ascii="Courier New" w:hAnsi="Courier New" w:hint="default"/>
      </w:rPr>
    </w:lvl>
    <w:lvl w:ilvl="5" w:tplc="977266F8">
      <w:start w:val="1"/>
      <w:numFmt w:val="bullet"/>
      <w:lvlText w:val=""/>
      <w:lvlJc w:val="left"/>
      <w:pPr>
        <w:ind w:left="3960" w:hanging="360"/>
      </w:pPr>
      <w:rPr>
        <w:rFonts w:ascii="Wingdings" w:hAnsi="Wingdings" w:hint="default"/>
      </w:rPr>
    </w:lvl>
    <w:lvl w:ilvl="6" w:tplc="95BAA116">
      <w:start w:val="1"/>
      <w:numFmt w:val="bullet"/>
      <w:lvlText w:val=""/>
      <w:lvlJc w:val="left"/>
      <w:pPr>
        <w:ind w:left="4680" w:hanging="360"/>
      </w:pPr>
      <w:rPr>
        <w:rFonts w:ascii="Symbol" w:hAnsi="Symbol" w:hint="default"/>
      </w:rPr>
    </w:lvl>
    <w:lvl w:ilvl="7" w:tplc="46A48BC4">
      <w:start w:val="1"/>
      <w:numFmt w:val="bullet"/>
      <w:lvlText w:val="o"/>
      <w:lvlJc w:val="left"/>
      <w:pPr>
        <w:ind w:left="5400" w:hanging="360"/>
      </w:pPr>
      <w:rPr>
        <w:rFonts w:ascii="Courier New" w:hAnsi="Courier New" w:hint="default"/>
      </w:rPr>
    </w:lvl>
    <w:lvl w:ilvl="8" w:tplc="6554A616">
      <w:start w:val="1"/>
      <w:numFmt w:val="bullet"/>
      <w:lvlText w:val=""/>
      <w:lvlJc w:val="left"/>
      <w:pPr>
        <w:ind w:left="6120" w:hanging="360"/>
      </w:pPr>
      <w:rPr>
        <w:rFonts w:ascii="Wingdings" w:hAnsi="Wingdings" w:hint="default"/>
      </w:rPr>
    </w:lvl>
  </w:abstractNum>
  <w:abstractNum w:abstractNumId="51" w15:restartNumberingAfterBreak="0">
    <w:nsid w:val="6C7762FB"/>
    <w:multiLevelType w:val="hybridMultilevel"/>
    <w:tmpl w:val="E698F5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6D412B99"/>
    <w:multiLevelType w:val="hybridMultilevel"/>
    <w:tmpl w:val="1DB4EF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995BEF"/>
    <w:multiLevelType w:val="hybridMultilevel"/>
    <w:tmpl w:val="0B76EF26"/>
    <w:lvl w:ilvl="0" w:tplc="198C7C64">
      <w:start w:val="1"/>
      <w:numFmt w:val="bullet"/>
      <w:lvlText w:val=""/>
      <w:lvlJc w:val="left"/>
      <w:pPr>
        <w:ind w:left="720" w:hanging="360"/>
      </w:pPr>
      <w:rPr>
        <w:rFonts w:ascii="Symbol" w:hAnsi="Symbol" w:hint="default"/>
      </w:rPr>
    </w:lvl>
    <w:lvl w:ilvl="1" w:tplc="85E29E70">
      <w:start w:val="1"/>
      <w:numFmt w:val="bullet"/>
      <w:lvlText w:val=""/>
      <w:lvlJc w:val="left"/>
      <w:pPr>
        <w:ind w:left="1440" w:hanging="360"/>
      </w:pPr>
      <w:rPr>
        <w:rFonts w:ascii="Symbol" w:hAnsi="Symbol" w:hint="default"/>
      </w:rPr>
    </w:lvl>
    <w:lvl w:ilvl="2" w:tplc="9E1ADC34">
      <w:start w:val="1"/>
      <w:numFmt w:val="bullet"/>
      <w:lvlText w:val=""/>
      <w:lvlJc w:val="left"/>
      <w:pPr>
        <w:ind w:left="2160" w:hanging="360"/>
      </w:pPr>
      <w:rPr>
        <w:rFonts w:ascii="Wingdings" w:hAnsi="Wingdings" w:hint="default"/>
      </w:rPr>
    </w:lvl>
    <w:lvl w:ilvl="3" w:tplc="76D43DCE">
      <w:start w:val="1"/>
      <w:numFmt w:val="bullet"/>
      <w:lvlText w:val=""/>
      <w:lvlJc w:val="left"/>
      <w:pPr>
        <w:ind w:left="2880" w:hanging="360"/>
      </w:pPr>
      <w:rPr>
        <w:rFonts w:ascii="Symbol" w:hAnsi="Symbol" w:hint="default"/>
      </w:rPr>
    </w:lvl>
    <w:lvl w:ilvl="4" w:tplc="63541B62">
      <w:start w:val="1"/>
      <w:numFmt w:val="bullet"/>
      <w:lvlText w:val="o"/>
      <w:lvlJc w:val="left"/>
      <w:pPr>
        <w:ind w:left="3600" w:hanging="360"/>
      </w:pPr>
      <w:rPr>
        <w:rFonts w:ascii="Courier New" w:hAnsi="Courier New" w:hint="default"/>
      </w:rPr>
    </w:lvl>
    <w:lvl w:ilvl="5" w:tplc="E68E77DA">
      <w:start w:val="1"/>
      <w:numFmt w:val="bullet"/>
      <w:lvlText w:val=""/>
      <w:lvlJc w:val="left"/>
      <w:pPr>
        <w:ind w:left="4320" w:hanging="360"/>
      </w:pPr>
      <w:rPr>
        <w:rFonts w:ascii="Wingdings" w:hAnsi="Wingdings" w:hint="default"/>
      </w:rPr>
    </w:lvl>
    <w:lvl w:ilvl="6" w:tplc="675CB8B8">
      <w:start w:val="1"/>
      <w:numFmt w:val="bullet"/>
      <w:lvlText w:val=""/>
      <w:lvlJc w:val="left"/>
      <w:pPr>
        <w:ind w:left="5040" w:hanging="360"/>
      </w:pPr>
      <w:rPr>
        <w:rFonts w:ascii="Symbol" w:hAnsi="Symbol" w:hint="default"/>
      </w:rPr>
    </w:lvl>
    <w:lvl w:ilvl="7" w:tplc="135027D2">
      <w:start w:val="1"/>
      <w:numFmt w:val="bullet"/>
      <w:lvlText w:val="o"/>
      <w:lvlJc w:val="left"/>
      <w:pPr>
        <w:ind w:left="5760" w:hanging="360"/>
      </w:pPr>
      <w:rPr>
        <w:rFonts w:ascii="Courier New" w:hAnsi="Courier New" w:hint="default"/>
      </w:rPr>
    </w:lvl>
    <w:lvl w:ilvl="8" w:tplc="E982CFF2">
      <w:start w:val="1"/>
      <w:numFmt w:val="bullet"/>
      <w:lvlText w:val=""/>
      <w:lvlJc w:val="left"/>
      <w:pPr>
        <w:ind w:left="6480" w:hanging="360"/>
      </w:pPr>
      <w:rPr>
        <w:rFonts w:ascii="Wingdings" w:hAnsi="Wingdings" w:hint="default"/>
      </w:rPr>
    </w:lvl>
  </w:abstractNum>
  <w:abstractNum w:abstractNumId="54" w15:restartNumberingAfterBreak="0">
    <w:nsid w:val="6EF612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711A0CAD"/>
    <w:multiLevelType w:val="hybridMultilevel"/>
    <w:tmpl w:val="C5CCBE88"/>
    <w:lvl w:ilvl="0" w:tplc="08B66F30">
      <w:start w:val="1"/>
      <w:numFmt w:val="lowerRoman"/>
      <w:lvlText w:val="%1."/>
      <w:lvlJc w:val="right"/>
      <w:pPr>
        <w:ind w:left="1080" w:hanging="360"/>
      </w:pPr>
    </w:lvl>
    <w:lvl w:ilvl="1" w:tplc="F4B6770A">
      <w:start w:val="1"/>
      <w:numFmt w:val="lowerLetter"/>
      <w:lvlText w:val="%2."/>
      <w:lvlJc w:val="left"/>
      <w:pPr>
        <w:ind w:left="1800" w:hanging="360"/>
      </w:pPr>
    </w:lvl>
    <w:lvl w:ilvl="2" w:tplc="48DA312A">
      <w:start w:val="1"/>
      <w:numFmt w:val="lowerRoman"/>
      <w:lvlText w:val="%3."/>
      <w:lvlJc w:val="right"/>
      <w:pPr>
        <w:ind w:left="2520" w:hanging="180"/>
      </w:pPr>
    </w:lvl>
    <w:lvl w:ilvl="3" w:tplc="5ED6C33A">
      <w:start w:val="1"/>
      <w:numFmt w:val="decimal"/>
      <w:lvlText w:val="%4."/>
      <w:lvlJc w:val="left"/>
      <w:pPr>
        <w:ind w:left="3240" w:hanging="360"/>
      </w:pPr>
    </w:lvl>
    <w:lvl w:ilvl="4" w:tplc="2348CF12">
      <w:start w:val="1"/>
      <w:numFmt w:val="lowerLetter"/>
      <w:lvlText w:val="%5."/>
      <w:lvlJc w:val="left"/>
      <w:pPr>
        <w:ind w:left="3960" w:hanging="360"/>
      </w:pPr>
    </w:lvl>
    <w:lvl w:ilvl="5" w:tplc="A1908BCC">
      <w:start w:val="1"/>
      <w:numFmt w:val="lowerRoman"/>
      <w:lvlText w:val="%6."/>
      <w:lvlJc w:val="right"/>
      <w:pPr>
        <w:ind w:left="4680" w:hanging="180"/>
      </w:pPr>
    </w:lvl>
    <w:lvl w:ilvl="6" w:tplc="ABEADFBA">
      <w:start w:val="1"/>
      <w:numFmt w:val="decimal"/>
      <w:lvlText w:val="%7."/>
      <w:lvlJc w:val="left"/>
      <w:pPr>
        <w:ind w:left="5400" w:hanging="360"/>
      </w:pPr>
    </w:lvl>
    <w:lvl w:ilvl="7" w:tplc="A28C832E">
      <w:start w:val="1"/>
      <w:numFmt w:val="lowerLetter"/>
      <w:lvlText w:val="%8."/>
      <w:lvlJc w:val="left"/>
      <w:pPr>
        <w:ind w:left="6120" w:hanging="360"/>
      </w:pPr>
    </w:lvl>
    <w:lvl w:ilvl="8" w:tplc="150857DE">
      <w:start w:val="1"/>
      <w:numFmt w:val="lowerRoman"/>
      <w:lvlText w:val="%9."/>
      <w:lvlJc w:val="right"/>
      <w:pPr>
        <w:ind w:left="6840" w:hanging="180"/>
      </w:pPr>
    </w:lvl>
  </w:abstractNum>
  <w:abstractNum w:abstractNumId="56" w15:restartNumberingAfterBreak="0">
    <w:nsid w:val="76FB581E"/>
    <w:multiLevelType w:val="singleLevel"/>
    <w:tmpl w:val="F8A2F018"/>
    <w:lvl w:ilvl="0">
      <w:start w:val="3"/>
      <w:numFmt w:val="decimal"/>
      <w:lvlText w:val="%1."/>
      <w:lvlJc w:val="left"/>
      <w:pPr>
        <w:tabs>
          <w:tab w:val="num" w:pos="360"/>
        </w:tabs>
        <w:ind w:left="360" w:hanging="360"/>
      </w:pPr>
      <w:rPr>
        <w:rFonts w:hint="default"/>
        <w:b/>
        <w:u w:val="none"/>
      </w:rPr>
    </w:lvl>
  </w:abstractNum>
  <w:abstractNum w:abstractNumId="57" w15:restartNumberingAfterBreak="0">
    <w:nsid w:val="78FEEA11"/>
    <w:multiLevelType w:val="hybridMultilevel"/>
    <w:tmpl w:val="C10C763E"/>
    <w:lvl w:ilvl="0" w:tplc="B45CA30E">
      <w:start w:val="1"/>
      <w:numFmt w:val="bullet"/>
      <w:lvlText w:val=""/>
      <w:lvlJc w:val="left"/>
      <w:pPr>
        <w:ind w:left="360" w:hanging="360"/>
      </w:pPr>
      <w:rPr>
        <w:rFonts w:ascii="Symbol" w:hAnsi="Symbol" w:hint="default"/>
      </w:rPr>
    </w:lvl>
    <w:lvl w:ilvl="1" w:tplc="E502FB9E">
      <w:start w:val="1"/>
      <w:numFmt w:val="bullet"/>
      <w:lvlText w:val="o"/>
      <w:lvlJc w:val="left"/>
      <w:pPr>
        <w:ind w:left="1080" w:hanging="360"/>
      </w:pPr>
      <w:rPr>
        <w:rFonts w:ascii="Courier New" w:hAnsi="Courier New" w:hint="default"/>
      </w:rPr>
    </w:lvl>
    <w:lvl w:ilvl="2" w:tplc="8318AB92">
      <w:start w:val="1"/>
      <w:numFmt w:val="bullet"/>
      <w:lvlText w:val=""/>
      <w:lvlJc w:val="left"/>
      <w:pPr>
        <w:ind w:left="1800" w:hanging="360"/>
      </w:pPr>
      <w:rPr>
        <w:rFonts w:ascii="Wingdings" w:hAnsi="Wingdings" w:hint="default"/>
      </w:rPr>
    </w:lvl>
    <w:lvl w:ilvl="3" w:tplc="A92C99CC">
      <w:start w:val="1"/>
      <w:numFmt w:val="bullet"/>
      <w:lvlText w:val=""/>
      <w:lvlJc w:val="left"/>
      <w:pPr>
        <w:ind w:left="2520" w:hanging="360"/>
      </w:pPr>
      <w:rPr>
        <w:rFonts w:ascii="Symbol" w:hAnsi="Symbol" w:hint="default"/>
      </w:rPr>
    </w:lvl>
    <w:lvl w:ilvl="4" w:tplc="C67AD2C8">
      <w:start w:val="1"/>
      <w:numFmt w:val="bullet"/>
      <w:lvlText w:val="o"/>
      <w:lvlJc w:val="left"/>
      <w:pPr>
        <w:ind w:left="3240" w:hanging="360"/>
      </w:pPr>
      <w:rPr>
        <w:rFonts w:ascii="Courier New" w:hAnsi="Courier New" w:hint="default"/>
      </w:rPr>
    </w:lvl>
    <w:lvl w:ilvl="5" w:tplc="F55C65BA">
      <w:start w:val="1"/>
      <w:numFmt w:val="bullet"/>
      <w:lvlText w:val=""/>
      <w:lvlJc w:val="left"/>
      <w:pPr>
        <w:ind w:left="3960" w:hanging="360"/>
      </w:pPr>
      <w:rPr>
        <w:rFonts w:ascii="Wingdings" w:hAnsi="Wingdings" w:hint="default"/>
      </w:rPr>
    </w:lvl>
    <w:lvl w:ilvl="6" w:tplc="F1C6D69A">
      <w:start w:val="1"/>
      <w:numFmt w:val="bullet"/>
      <w:lvlText w:val=""/>
      <w:lvlJc w:val="left"/>
      <w:pPr>
        <w:ind w:left="4680" w:hanging="360"/>
      </w:pPr>
      <w:rPr>
        <w:rFonts w:ascii="Symbol" w:hAnsi="Symbol" w:hint="default"/>
      </w:rPr>
    </w:lvl>
    <w:lvl w:ilvl="7" w:tplc="8BBEA19A">
      <w:start w:val="1"/>
      <w:numFmt w:val="bullet"/>
      <w:lvlText w:val="o"/>
      <w:lvlJc w:val="left"/>
      <w:pPr>
        <w:ind w:left="5400" w:hanging="360"/>
      </w:pPr>
      <w:rPr>
        <w:rFonts w:ascii="Courier New" w:hAnsi="Courier New" w:hint="default"/>
      </w:rPr>
    </w:lvl>
    <w:lvl w:ilvl="8" w:tplc="33661876">
      <w:start w:val="1"/>
      <w:numFmt w:val="bullet"/>
      <w:lvlText w:val=""/>
      <w:lvlJc w:val="left"/>
      <w:pPr>
        <w:ind w:left="6120" w:hanging="360"/>
      </w:pPr>
      <w:rPr>
        <w:rFonts w:ascii="Wingdings" w:hAnsi="Wingdings" w:hint="default"/>
      </w:rPr>
    </w:lvl>
  </w:abstractNum>
  <w:abstractNum w:abstractNumId="58" w15:restartNumberingAfterBreak="0">
    <w:nsid w:val="79725F3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9" w15:restartNumberingAfterBreak="0">
    <w:nsid w:val="79755876"/>
    <w:multiLevelType w:val="singleLevel"/>
    <w:tmpl w:val="2AE2688C"/>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798B083B"/>
    <w:multiLevelType w:val="hybridMultilevel"/>
    <w:tmpl w:val="2B7ECFBE"/>
    <w:lvl w:ilvl="0" w:tplc="2856DFE2">
      <w:start w:val="1"/>
      <w:numFmt w:val="decimal"/>
      <w:lvlText w:val="%1."/>
      <w:lvlJc w:val="left"/>
      <w:pPr>
        <w:ind w:left="720" w:hanging="360"/>
      </w:pPr>
    </w:lvl>
    <w:lvl w:ilvl="1" w:tplc="855EE39A">
      <w:start w:val="1"/>
      <w:numFmt w:val="upperLetter"/>
      <w:lvlText w:val="%2."/>
      <w:lvlJc w:val="left"/>
      <w:pPr>
        <w:ind w:left="1440" w:hanging="360"/>
      </w:pPr>
    </w:lvl>
    <w:lvl w:ilvl="2" w:tplc="228497E8">
      <w:start w:val="1"/>
      <w:numFmt w:val="lowerRoman"/>
      <w:lvlText w:val="%3."/>
      <w:lvlJc w:val="right"/>
      <w:pPr>
        <w:ind w:left="2160" w:hanging="180"/>
      </w:pPr>
    </w:lvl>
    <w:lvl w:ilvl="3" w:tplc="37ECA8A4">
      <w:start w:val="1"/>
      <w:numFmt w:val="decimal"/>
      <w:lvlText w:val="%4."/>
      <w:lvlJc w:val="left"/>
      <w:pPr>
        <w:ind w:left="2880" w:hanging="360"/>
      </w:pPr>
    </w:lvl>
    <w:lvl w:ilvl="4" w:tplc="2C1473DC">
      <w:start w:val="1"/>
      <w:numFmt w:val="lowerLetter"/>
      <w:lvlText w:val="%5."/>
      <w:lvlJc w:val="left"/>
      <w:pPr>
        <w:ind w:left="3600" w:hanging="360"/>
      </w:pPr>
    </w:lvl>
    <w:lvl w:ilvl="5" w:tplc="1B668BCA">
      <w:start w:val="1"/>
      <w:numFmt w:val="lowerRoman"/>
      <w:lvlText w:val="%6."/>
      <w:lvlJc w:val="right"/>
      <w:pPr>
        <w:ind w:left="4320" w:hanging="180"/>
      </w:pPr>
    </w:lvl>
    <w:lvl w:ilvl="6" w:tplc="34F8779A">
      <w:start w:val="1"/>
      <w:numFmt w:val="decimal"/>
      <w:lvlText w:val="%7."/>
      <w:lvlJc w:val="left"/>
      <w:pPr>
        <w:ind w:left="5040" w:hanging="360"/>
      </w:pPr>
    </w:lvl>
    <w:lvl w:ilvl="7" w:tplc="D418356E">
      <w:start w:val="1"/>
      <w:numFmt w:val="lowerLetter"/>
      <w:lvlText w:val="%8."/>
      <w:lvlJc w:val="left"/>
      <w:pPr>
        <w:ind w:left="5760" w:hanging="360"/>
      </w:pPr>
    </w:lvl>
    <w:lvl w:ilvl="8" w:tplc="3806B18C">
      <w:start w:val="1"/>
      <w:numFmt w:val="lowerRoman"/>
      <w:lvlText w:val="%9."/>
      <w:lvlJc w:val="right"/>
      <w:pPr>
        <w:ind w:left="6480" w:hanging="180"/>
      </w:pPr>
    </w:lvl>
  </w:abstractNum>
  <w:abstractNum w:abstractNumId="61" w15:restartNumberingAfterBreak="0">
    <w:nsid w:val="7A6C52DB"/>
    <w:multiLevelType w:val="singleLevel"/>
    <w:tmpl w:val="D1BE14B6"/>
    <w:lvl w:ilvl="0">
      <w:start w:val="1"/>
      <w:numFmt w:val="decimal"/>
      <w:lvlText w:val="%1."/>
      <w:lvlJc w:val="left"/>
      <w:pPr>
        <w:tabs>
          <w:tab w:val="num" w:pos="173"/>
        </w:tabs>
        <w:ind w:left="173" w:hanging="360"/>
      </w:pPr>
      <w:rPr>
        <w:rFonts w:hint="default"/>
      </w:rPr>
    </w:lvl>
  </w:abstractNum>
  <w:abstractNum w:abstractNumId="62" w15:restartNumberingAfterBreak="0">
    <w:nsid w:val="7A8333E5"/>
    <w:multiLevelType w:val="singleLevel"/>
    <w:tmpl w:val="0F72E4D6"/>
    <w:lvl w:ilvl="0">
      <w:start w:val="3"/>
      <w:numFmt w:val="decimal"/>
      <w:pStyle w:val="TableofFigures"/>
      <w:lvlText w:val="%1."/>
      <w:lvlJc w:val="left"/>
      <w:pPr>
        <w:tabs>
          <w:tab w:val="num" w:pos="450"/>
        </w:tabs>
        <w:ind w:left="450" w:hanging="360"/>
      </w:pPr>
      <w:rPr>
        <w:rFonts w:hint="default"/>
      </w:rPr>
    </w:lvl>
  </w:abstractNum>
  <w:abstractNum w:abstractNumId="63" w15:restartNumberingAfterBreak="0">
    <w:nsid w:val="7A91544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3"/>
  </w:num>
  <w:num w:numId="2">
    <w:abstractNumId w:val="60"/>
  </w:num>
  <w:num w:numId="3">
    <w:abstractNumId w:val="41"/>
  </w:num>
  <w:num w:numId="4">
    <w:abstractNumId w:val="50"/>
  </w:num>
  <w:num w:numId="5">
    <w:abstractNumId w:val="9"/>
  </w:num>
  <w:num w:numId="6">
    <w:abstractNumId w:val="57"/>
  </w:num>
  <w:num w:numId="7">
    <w:abstractNumId w:val="18"/>
  </w:num>
  <w:num w:numId="8">
    <w:abstractNumId w:val="16"/>
  </w:num>
  <w:num w:numId="9">
    <w:abstractNumId w:val="22"/>
  </w:num>
  <w:num w:numId="10">
    <w:abstractNumId w:val="37"/>
  </w:num>
  <w:num w:numId="11">
    <w:abstractNumId w:val="55"/>
  </w:num>
  <w:num w:numId="12">
    <w:abstractNumId w:val="0"/>
  </w:num>
  <w:num w:numId="13">
    <w:abstractNumId w:val="28"/>
  </w:num>
  <w:num w:numId="14">
    <w:abstractNumId w:val="45"/>
  </w:num>
  <w:num w:numId="15">
    <w:abstractNumId w:val="62"/>
  </w:num>
  <w:num w:numId="16">
    <w:abstractNumId w:val="11"/>
  </w:num>
  <w:num w:numId="17">
    <w:abstractNumId w:val="36"/>
  </w:num>
  <w:num w:numId="18">
    <w:abstractNumId w:val="39"/>
  </w:num>
  <w:num w:numId="19">
    <w:abstractNumId w:val="35"/>
  </w:num>
  <w:num w:numId="20">
    <w:abstractNumId w:val="48"/>
  </w:num>
  <w:num w:numId="21">
    <w:abstractNumId w:val="20"/>
  </w:num>
  <w:num w:numId="22">
    <w:abstractNumId w:val="15"/>
  </w:num>
  <w:num w:numId="23">
    <w:abstractNumId w:val="33"/>
  </w:num>
  <w:num w:numId="24">
    <w:abstractNumId w:val="38"/>
  </w:num>
  <w:num w:numId="25">
    <w:abstractNumId w:val="23"/>
  </w:num>
  <w:num w:numId="26">
    <w:abstractNumId w:val="47"/>
  </w:num>
  <w:num w:numId="27">
    <w:abstractNumId w:val="5"/>
  </w:num>
  <w:num w:numId="28">
    <w:abstractNumId w:val="8"/>
  </w:num>
  <w:num w:numId="29">
    <w:abstractNumId w:val="58"/>
  </w:num>
  <w:num w:numId="30">
    <w:abstractNumId w:val="27"/>
  </w:num>
  <w:num w:numId="31">
    <w:abstractNumId w:val="44"/>
  </w:num>
  <w:num w:numId="32">
    <w:abstractNumId w:val="26"/>
  </w:num>
  <w:num w:numId="33">
    <w:abstractNumId w:val="56"/>
  </w:num>
  <w:num w:numId="34">
    <w:abstractNumId w:val="43"/>
  </w:num>
  <w:num w:numId="35">
    <w:abstractNumId w:val="54"/>
  </w:num>
  <w:num w:numId="36">
    <w:abstractNumId w:val="32"/>
  </w:num>
  <w:num w:numId="37">
    <w:abstractNumId w:val="46"/>
  </w:num>
  <w:num w:numId="38">
    <w:abstractNumId w:val="21"/>
  </w:num>
  <w:num w:numId="39">
    <w:abstractNumId w:val="63"/>
  </w:num>
  <w:num w:numId="40">
    <w:abstractNumId w:val="25"/>
  </w:num>
  <w:num w:numId="41">
    <w:abstractNumId w:val="59"/>
  </w:num>
  <w:num w:numId="42">
    <w:abstractNumId w:val="49"/>
  </w:num>
  <w:num w:numId="43">
    <w:abstractNumId w:val="19"/>
  </w:num>
  <w:num w:numId="44">
    <w:abstractNumId w:val="10"/>
  </w:num>
  <w:num w:numId="45">
    <w:abstractNumId w:val="34"/>
  </w:num>
  <w:num w:numId="46">
    <w:abstractNumId w:val="61"/>
  </w:num>
  <w:num w:numId="47">
    <w:abstractNumId w:val="1"/>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48">
    <w:abstractNumId w:val="51"/>
  </w:num>
  <w:num w:numId="49">
    <w:abstractNumId w:val="12"/>
  </w:num>
  <w:num w:numId="50">
    <w:abstractNumId w:val="6"/>
  </w:num>
  <w:num w:numId="51">
    <w:abstractNumId w:val="7"/>
  </w:num>
  <w:num w:numId="52">
    <w:abstractNumId w:val="29"/>
  </w:num>
  <w:num w:numId="53">
    <w:abstractNumId w:val="13"/>
  </w:num>
  <w:num w:numId="54">
    <w:abstractNumId w:val="31"/>
  </w:num>
  <w:num w:numId="55">
    <w:abstractNumId w:val="4"/>
  </w:num>
  <w:num w:numId="56">
    <w:abstractNumId w:val="3"/>
  </w:num>
  <w:num w:numId="57">
    <w:abstractNumId w:val="2"/>
  </w:num>
  <w:num w:numId="58">
    <w:abstractNumId w:val="30"/>
  </w:num>
  <w:num w:numId="59">
    <w:abstractNumId w:val="42"/>
  </w:num>
  <w:num w:numId="60">
    <w:abstractNumId w:val="52"/>
  </w:num>
  <w:num w:numId="61">
    <w:abstractNumId w:val="40"/>
  </w:num>
  <w:num w:numId="62">
    <w:abstractNumId w:val="24"/>
  </w:num>
  <w:num w:numId="63">
    <w:abstractNumId w:val="14"/>
  </w:num>
  <w:num w:numId="64">
    <w:abstractNumId w:val="17"/>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rreia, Mary (DHCD)">
    <w15:presenceInfo w15:providerId="AD" w15:userId="S-1-5-21-487349131-2095749132-2248483902-1488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B35"/>
    <w:rsid w:val="00001050"/>
    <w:rsid w:val="00002612"/>
    <w:rsid w:val="000031DE"/>
    <w:rsid w:val="00015912"/>
    <w:rsid w:val="00017343"/>
    <w:rsid w:val="00022358"/>
    <w:rsid w:val="00024A94"/>
    <w:rsid w:val="000417FB"/>
    <w:rsid w:val="00042B9E"/>
    <w:rsid w:val="00044511"/>
    <w:rsid w:val="00050EB2"/>
    <w:rsid w:val="00062717"/>
    <w:rsid w:val="0006397A"/>
    <w:rsid w:val="0006589F"/>
    <w:rsid w:val="000717AE"/>
    <w:rsid w:val="00071CD9"/>
    <w:rsid w:val="00074AEA"/>
    <w:rsid w:val="00082558"/>
    <w:rsid w:val="000976AE"/>
    <w:rsid w:val="000A2585"/>
    <w:rsid w:val="000A2A4F"/>
    <w:rsid w:val="000A2E45"/>
    <w:rsid w:val="000B1D40"/>
    <w:rsid w:val="000B3006"/>
    <w:rsid w:val="000B77C7"/>
    <w:rsid w:val="000C03FA"/>
    <w:rsid w:val="000C055A"/>
    <w:rsid w:val="000C3B3D"/>
    <w:rsid w:val="000C3DAD"/>
    <w:rsid w:val="000C7055"/>
    <w:rsid w:val="000D11D1"/>
    <w:rsid w:val="000D381C"/>
    <w:rsid w:val="000D5453"/>
    <w:rsid w:val="000D7A2D"/>
    <w:rsid w:val="000E0BC7"/>
    <w:rsid w:val="000E14E3"/>
    <w:rsid w:val="000E1C6A"/>
    <w:rsid w:val="000E3757"/>
    <w:rsid w:val="000F01D9"/>
    <w:rsid w:val="000F5804"/>
    <w:rsid w:val="00101536"/>
    <w:rsid w:val="00102A50"/>
    <w:rsid w:val="00112760"/>
    <w:rsid w:val="0011524E"/>
    <w:rsid w:val="00121556"/>
    <w:rsid w:val="00121D33"/>
    <w:rsid w:val="00122AFD"/>
    <w:rsid w:val="001253D8"/>
    <w:rsid w:val="0012FA3A"/>
    <w:rsid w:val="001329A4"/>
    <w:rsid w:val="00133B02"/>
    <w:rsid w:val="0013506B"/>
    <w:rsid w:val="00140D23"/>
    <w:rsid w:val="00143996"/>
    <w:rsid w:val="00144BD0"/>
    <w:rsid w:val="0014549B"/>
    <w:rsid w:val="00150FDD"/>
    <w:rsid w:val="001521C4"/>
    <w:rsid w:val="001534AA"/>
    <w:rsid w:val="00153DF2"/>
    <w:rsid w:val="00154DC3"/>
    <w:rsid w:val="001568F6"/>
    <w:rsid w:val="00163415"/>
    <w:rsid w:val="0016766E"/>
    <w:rsid w:val="001718EC"/>
    <w:rsid w:val="00171991"/>
    <w:rsid w:val="00172950"/>
    <w:rsid w:val="00185482"/>
    <w:rsid w:val="00185B93"/>
    <w:rsid w:val="00191579"/>
    <w:rsid w:val="001939FB"/>
    <w:rsid w:val="001945D2"/>
    <w:rsid w:val="001958E4"/>
    <w:rsid w:val="00196CA7"/>
    <w:rsid w:val="00197ABA"/>
    <w:rsid w:val="001A2E38"/>
    <w:rsid w:val="001A48C3"/>
    <w:rsid w:val="001A5D20"/>
    <w:rsid w:val="001B194F"/>
    <w:rsid w:val="001B71BF"/>
    <w:rsid w:val="001BEC2E"/>
    <w:rsid w:val="001C04E9"/>
    <w:rsid w:val="001C1CAB"/>
    <w:rsid w:val="001C412D"/>
    <w:rsid w:val="001C4A97"/>
    <w:rsid w:val="001C6714"/>
    <w:rsid w:val="001D4F63"/>
    <w:rsid w:val="001D5961"/>
    <w:rsid w:val="001E364B"/>
    <w:rsid w:val="001E762E"/>
    <w:rsid w:val="001F5A31"/>
    <w:rsid w:val="00200BA6"/>
    <w:rsid w:val="002146DD"/>
    <w:rsid w:val="00214B08"/>
    <w:rsid w:val="00217322"/>
    <w:rsid w:val="002374B2"/>
    <w:rsid w:val="00241141"/>
    <w:rsid w:val="00241462"/>
    <w:rsid w:val="002454CB"/>
    <w:rsid w:val="00247C7F"/>
    <w:rsid w:val="002502CE"/>
    <w:rsid w:val="00250AFE"/>
    <w:rsid w:val="002562F5"/>
    <w:rsid w:val="002662FC"/>
    <w:rsid w:val="00271641"/>
    <w:rsid w:val="00276218"/>
    <w:rsid w:val="0028634E"/>
    <w:rsid w:val="00290276"/>
    <w:rsid w:val="0029247A"/>
    <w:rsid w:val="00295286"/>
    <w:rsid w:val="002A5513"/>
    <w:rsid w:val="002A77E4"/>
    <w:rsid w:val="002B01A7"/>
    <w:rsid w:val="002B210F"/>
    <w:rsid w:val="002B285A"/>
    <w:rsid w:val="002B319A"/>
    <w:rsid w:val="002B330C"/>
    <w:rsid w:val="002B462B"/>
    <w:rsid w:val="002C07B5"/>
    <w:rsid w:val="002C1543"/>
    <w:rsid w:val="002C5FFB"/>
    <w:rsid w:val="002C6957"/>
    <w:rsid w:val="002C7D65"/>
    <w:rsid w:val="002D0939"/>
    <w:rsid w:val="002D1B40"/>
    <w:rsid w:val="002D7D9E"/>
    <w:rsid w:val="002E3C86"/>
    <w:rsid w:val="002E440F"/>
    <w:rsid w:val="002E56D0"/>
    <w:rsid w:val="002E62B4"/>
    <w:rsid w:val="002F5EEA"/>
    <w:rsid w:val="00300F73"/>
    <w:rsid w:val="0030152B"/>
    <w:rsid w:val="0030376C"/>
    <w:rsid w:val="00305841"/>
    <w:rsid w:val="003152A0"/>
    <w:rsid w:val="003168B0"/>
    <w:rsid w:val="003205D4"/>
    <w:rsid w:val="00320668"/>
    <w:rsid w:val="00321960"/>
    <w:rsid w:val="003251B4"/>
    <w:rsid w:val="00325276"/>
    <w:rsid w:val="00327B42"/>
    <w:rsid w:val="003316E7"/>
    <w:rsid w:val="003364A8"/>
    <w:rsid w:val="0033765B"/>
    <w:rsid w:val="00341975"/>
    <w:rsid w:val="003526D3"/>
    <w:rsid w:val="003534A3"/>
    <w:rsid w:val="00355666"/>
    <w:rsid w:val="00367C79"/>
    <w:rsid w:val="003726E4"/>
    <w:rsid w:val="00374B15"/>
    <w:rsid w:val="00376111"/>
    <w:rsid w:val="0038314D"/>
    <w:rsid w:val="00383C92"/>
    <w:rsid w:val="0038571C"/>
    <w:rsid w:val="00387B71"/>
    <w:rsid w:val="0039159B"/>
    <w:rsid w:val="003933D0"/>
    <w:rsid w:val="00396805"/>
    <w:rsid w:val="003A585A"/>
    <w:rsid w:val="003A677C"/>
    <w:rsid w:val="003A7EB3"/>
    <w:rsid w:val="003A7EEC"/>
    <w:rsid w:val="003B097A"/>
    <w:rsid w:val="003C1CE6"/>
    <w:rsid w:val="003C35A8"/>
    <w:rsid w:val="003C633A"/>
    <w:rsid w:val="003C7803"/>
    <w:rsid w:val="003D5DAA"/>
    <w:rsid w:val="003E3F4F"/>
    <w:rsid w:val="003E5D0A"/>
    <w:rsid w:val="003F33F2"/>
    <w:rsid w:val="003F3A7C"/>
    <w:rsid w:val="003F736B"/>
    <w:rsid w:val="003F73DA"/>
    <w:rsid w:val="004044A6"/>
    <w:rsid w:val="00407CD1"/>
    <w:rsid w:val="00412391"/>
    <w:rsid w:val="00415C45"/>
    <w:rsid w:val="00426A81"/>
    <w:rsid w:val="00426E1E"/>
    <w:rsid w:val="004447FF"/>
    <w:rsid w:val="00456620"/>
    <w:rsid w:val="00460278"/>
    <w:rsid w:val="00490E74"/>
    <w:rsid w:val="00492061"/>
    <w:rsid w:val="004A7A29"/>
    <w:rsid w:val="004B1ED3"/>
    <w:rsid w:val="004B6920"/>
    <w:rsid w:val="004B7331"/>
    <w:rsid w:val="004E5EE9"/>
    <w:rsid w:val="004E772D"/>
    <w:rsid w:val="004F5557"/>
    <w:rsid w:val="00504054"/>
    <w:rsid w:val="00507F49"/>
    <w:rsid w:val="00512DB9"/>
    <w:rsid w:val="00527653"/>
    <w:rsid w:val="00527C3E"/>
    <w:rsid w:val="005412E2"/>
    <w:rsid w:val="0054613A"/>
    <w:rsid w:val="00550A3D"/>
    <w:rsid w:val="00554186"/>
    <w:rsid w:val="00556383"/>
    <w:rsid w:val="00561237"/>
    <w:rsid w:val="005615AC"/>
    <w:rsid w:val="00561BF6"/>
    <w:rsid w:val="0057303B"/>
    <w:rsid w:val="00574B66"/>
    <w:rsid w:val="00580477"/>
    <w:rsid w:val="0059770A"/>
    <w:rsid w:val="005A1077"/>
    <w:rsid w:val="005B4BAC"/>
    <w:rsid w:val="005B53A9"/>
    <w:rsid w:val="005C0044"/>
    <w:rsid w:val="005C4556"/>
    <w:rsid w:val="005D6BA1"/>
    <w:rsid w:val="005E4CAB"/>
    <w:rsid w:val="005F028D"/>
    <w:rsid w:val="005F2A29"/>
    <w:rsid w:val="005F4B7A"/>
    <w:rsid w:val="005F722F"/>
    <w:rsid w:val="00605B2C"/>
    <w:rsid w:val="00605BF0"/>
    <w:rsid w:val="0061504F"/>
    <w:rsid w:val="00625D0E"/>
    <w:rsid w:val="006300F8"/>
    <w:rsid w:val="00634061"/>
    <w:rsid w:val="006343FE"/>
    <w:rsid w:val="006411FF"/>
    <w:rsid w:val="00642CCD"/>
    <w:rsid w:val="00656EC9"/>
    <w:rsid w:val="0065700F"/>
    <w:rsid w:val="00661E22"/>
    <w:rsid w:val="00673B35"/>
    <w:rsid w:val="00675E3B"/>
    <w:rsid w:val="00683276"/>
    <w:rsid w:val="0069368D"/>
    <w:rsid w:val="00695C4C"/>
    <w:rsid w:val="006B5B2F"/>
    <w:rsid w:val="006B7D9F"/>
    <w:rsid w:val="006C0F2F"/>
    <w:rsid w:val="006D1088"/>
    <w:rsid w:val="006D7C2B"/>
    <w:rsid w:val="006E278C"/>
    <w:rsid w:val="006F02FF"/>
    <w:rsid w:val="00700487"/>
    <w:rsid w:val="00700679"/>
    <w:rsid w:val="0070637F"/>
    <w:rsid w:val="00714E93"/>
    <w:rsid w:val="00716E34"/>
    <w:rsid w:val="00734853"/>
    <w:rsid w:val="00737182"/>
    <w:rsid w:val="00740C42"/>
    <w:rsid w:val="0074195F"/>
    <w:rsid w:val="00750328"/>
    <w:rsid w:val="0075147F"/>
    <w:rsid w:val="00753DC1"/>
    <w:rsid w:val="00760BC1"/>
    <w:rsid w:val="00764A11"/>
    <w:rsid w:val="007709D0"/>
    <w:rsid w:val="007756A9"/>
    <w:rsid w:val="0077627B"/>
    <w:rsid w:val="007770B2"/>
    <w:rsid w:val="007918A5"/>
    <w:rsid w:val="00797F29"/>
    <w:rsid w:val="007A3D72"/>
    <w:rsid w:val="007A406A"/>
    <w:rsid w:val="007A7F86"/>
    <w:rsid w:val="007B6A73"/>
    <w:rsid w:val="007C3E78"/>
    <w:rsid w:val="007D2CCE"/>
    <w:rsid w:val="007D67B4"/>
    <w:rsid w:val="007E0B01"/>
    <w:rsid w:val="007E3149"/>
    <w:rsid w:val="007E3D9C"/>
    <w:rsid w:val="007E6D41"/>
    <w:rsid w:val="007F13CC"/>
    <w:rsid w:val="007F5862"/>
    <w:rsid w:val="007F6167"/>
    <w:rsid w:val="00810D65"/>
    <w:rsid w:val="00812C7B"/>
    <w:rsid w:val="00814519"/>
    <w:rsid w:val="00816A0F"/>
    <w:rsid w:val="00820BE6"/>
    <w:rsid w:val="00824AE9"/>
    <w:rsid w:val="00826D7F"/>
    <w:rsid w:val="00831DBE"/>
    <w:rsid w:val="00833C23"/>
    <w:rsid w:val="00835F53"/>
    <w:rsid w:val="00844C97"/>
    <w:rsid w:val="00847D38"/>
    <w:rsid w:val="00851C2B"/>
    <w:rsid w:val="00852B53"/>
    <w:rsid w:val="00852D67"/>
    <w:rsid w:val="00856348"/>
    <w:rsid w:val="00861E87"/>
    <w:rsid w:val="008631D5"/>
    <w:rsid w:val="008642AF"/>
    <w:rsid w:val="00867356"/>
    <w:rsid w:val="00887780"/>
    <w:rsid w:val="0088799E"/>
    <w:rsid w:val="00897FEF"/>
    <w:rsid w:val="008A450E"/>
    <w:rsid w:val="008B091B"/>
    <w:rsid w:val="008B2302"/>
    <w:rsid w:val="008B3B13"/>
    <w:rsid w:val="008B611E"/>
    <w:rsid w:val="008D429E"/>
    <w:rsid w:val="008D4984"/>
    <w:rsid w:val="008D4CA1"/>
    <w:rsid w:val="008E5226"/>
    <w:rsid w:val="008E6200"/>
    <w:rsid w:val="008F1F64"/>
    <w:rsid w:val="008F3ACA"/>
    <w:rsid w:val="008F6355"/>
    <w:rsid w:val="008F64B0"/>
    <w:rsid w:val="008F6F8D"/>
    <w:rsid w:val="00900C83"/>
    <w:rsid w:val="00902F77"/>
    <w:rsid w:val="00911492"/>
    <w:rsid w:val="009123A6"/>
    <w:rsid w:val="00915F2C"/>
    <w:rsid w:val="00917C41"/>
    <w:rsid w:val="00923A16"/>
    <w:rsid w:val="00930ED0"/>
    <w:rsid w:val="00933569"/>
    <w:rsid w:val="00934D7E"/>
    <w:rsid w:val="00937243"/>
    <w:rsid w:val="00942AA2"/>
    <w:rsid w:val="00953A8B"/>
    <w:rsid w:val="0095408F"/>
    <w:rsid w:val="00966DED"/>
    <w:rsid w:val="00967057"/>
    <w:rsid w:val="00971CDC"/>
    <w:rsid w:val="0097206F"/>
    <w:rsid w:val="0097614A"/>
    <w:rsid w:val="0097786A"/>
    <w:rsid w:val="00980550"/>
    <w:rsid w:val="00983E15"/>
    <w:rsid w:val="0099260E"/>
    <w:rsid w:val="009A00BA"/>
    <w:rsid w:val="009A07D2"/>
    <w:rsid w:val="009A25EB"/>
    <w:rsid w:val="009B29CF"/>
    <w:rsid w:val="009B3A9B"/>
    <w:rsid w:val="009B426F"/>
    <w:rsid w:val="009B536C"/>
    <w:rsid w:val="009C52DC"/>
    <w:rsid w:val="009D0F17"/>
    <w:rsid w:val="009D13B0"/>
    <w:rsid w:val="009D33C7"/>
    <w:rsid w:val="009D6471"/>
    <w:rsid w:val="009D7C56"/>
    <w:rsid w:val="009F1A41"/>
    <w:rsid w:val="009F1D88"/>
    <w:rsid w:val="009F6BC2"/>
    <w:rsid w:val="00A2086C"/>
    <w:rsid w:val="00A23307"/>
    <w:rsid w:val="00A23BFA"/>
    <w:rsid w:val="00A2646F"/>
    <w:rsid w:val="00A3309F"/>
    <w:rsid w:val="00A36A86"/>
    <w:rsid w:val="00A4301A"/>
    <w:rsid w:val="00A4773D"/>
    <w:rsid w:val="00A47DF5"/>
    <w:rsid w:val="00A55405"/>
    <w:rsid w:val="00A56681"/>
    <w:rsid w:val="00A636F2"/>
    <w:rsid w:val="00A64D73"/>
    <w:rsid w:val="00A714F9"/>
    <w:rsid w:val="00A73F35"/>
    <w:rsid w:val="00A771C5"/>
    <w:rsid w:val="00A811FC"/>
    <w:rsid w:val="00A82BEC"/>
    <w:rsid w:val="00A84385"/>
    <w:rsid w:val="00A85574"/>
    <w:rsid w:val="00A868BC"/>
    <w:rsid w:val="00A86D06"/>
    <w:rsid w:val="00A949BD"/>
    <w:rsid w:val="00AA01D8"/>
    <w:rsid w:val="00AA1E6B"/>
    <w:rsid w:val="00AA28A1"/>
    <w:rsid w:val="00AA2C45"/>
    <w:rsid w:val="00AA59E6"/>
    <w:rsid w:val="00AB1BB9"/>
    <w:rsid w:val="00AB64A6"/>
    <w:rsid w:val="00AB6BD7"/>
    <w:rsid w:val="00AC6C54"/>
    <w:rsid w:val="00AD16DC"/>
    <w:rsid w:val="00AD7D6E"/>
    <w:rsid w:val="00AE2166"/>
    <w:rsid w:val="00AE6363"/>
    <w:rsid w:val="00AE7967"/>
    <w:rsid w:val="00B0083E"/>
    <w:rsid w:val="00B0763D"/>
    <w:rsid w:val="00B16D55"/>
    <w:rsid w:val="00B25582"/>
    <w:rsid w:val="00B349BA"/>
    <w:rsid w:val="00B366BD"/>
    <w:rsid w:val="00B40B1C"/>
    <w:rsid w:val="00B45730"/>
    <w:rsid w:val="00B47CFB"/>
    <w:rsid w:val="00B55BB3"/>
    <w:rsid w:val="00B6324E"/>
    <w:rsid w:val="00B70D10"/>
    <w:rsid w:val="00B73934"/>
    <w:rsid w:val="00B77375"/>
    <w:rsid w:val="00B80EB8"/>
    <w:rsid w:val="00B8522A"/>
    <w:rsid w:val="00B85349"/>
    <w:rsid w:val="00B87D3B"/>
    <w:rsid w:val="00B90AB3"/>
    <w:rsid w:val="00B94CD4"/>
    <w:rsid w:val="00B962FF"/>
    <w:rsid w:val="00BA1501"/>
    <w:rsid w:val="00BA18DB"/>
    <w:rsid w:val="00BB5399"/>
    <w:rsid w:val="00BB6D82"/>
    <w:rsid w:val="00BB75A8"/>
    <w:rsid w:val="00BC0E44"/>
    <w:rsid w:val="00BC2875"/>
    <w:rsid w:val="00BC493C"/>
    <w:rsid w:val="00BC6E15"/>
    <w:rsid w:val="00BD246B"/>
    <w:rsid w:val="00BD46B7"/>
    <w:rsid w:val="00BD5854"/>
    <w:rsid w:val="00BD7D43"/>
    <w:rsid w:val="00BE01A9"/>
    <w:rsid w:val="00BE0DAB"/>
    <w:rsid w:val="00BE3C8F"/>
    <w:rsid w:val="00BE4837"/>
    <w:rsid w:val="00BE589A"/>
    <w:rsid w:val="00BF2E7A"/>
    <w:rsid w:val="00BF5C2B"/>
    <w:rsid w:val="00C006A5"/>
    <w:rsid w:val="00C00A29"/>
    <w:rsid w:val="00C0418D"/>
    <w:rsid w:val="00C05636"/>
    <w:rsid w:val="00C05F70"/>
    <w:rsid w:val="00C12C7B"/>
    <w:rsid w:val="00C137C0"/>
    <w:rsid w:val="00C17791"/>
    <w:rsid w:val="00C17CA2"/>
    <w:rsid w:val="00C33EAC"/>
    <w:rsid w:val="00C3478C"/>
    <w:rsid w:val="00C34B4E"/>
    <w:rsid w:val="00C4619C"/>
    <w:rsid w:val="00C51AC1"/>
    <w:rsid w:val="00C534C0"/>
    <w:rsid w:val="00C535FD"/>
    <w:rsid w:val="00C538DD"/>
    <w:rsid w:val="00C551C9"/>
    <w:rsid w:val="00C60070"/>
    <w:rsid w:val="00C62C87"/>
    <w:rsid w:val="00C66920"/>
    <w:rsid w:val="00C81C68"/>
    <w:rsid w:val="00C85934"/>
    <w:rsid w:val="00C9509B"/>
    <w:rsid w:val="00C95DF1"/>
    <w:rsid w:val="00CA169F"/>
    <w:rsid w:val="00CA4B09"/>
    <w:rsid w:val="00CB0EFD"/>
    <w:rsid w:val="00CB0F97"/>
    <w:rsid w:val="00CB574B"/>
    <w:rsid w:val="00CC28C5"/>
    <w:rsid w:val="00CD5CA3"/>
    <w:rsid w:val="00CE0EEC"/>
    <w:rsid w:val="00D06610"/>
    <w:rsid w:val="00D06D43"/>
    <w:rsid w:val="00D15034"/>
    <w:rsid w:val="00D169C4"/>
    <w:rsid w:val="00D17AB3"/>
    <w:rsid w:val="00D25AAF"/>
    <w:rsid w:val="00D32C37"/>
    <w:rsid w:val="00D44602"/>
    <w:rsid w:val="00D45908"/>
    <w:rsid w:val="00D610C0"/>
    <w:rsid w:val="00D67D96"/>
    <w:rsid w:val="00D67E15"/>
    <w:rsid w:val="00D74808"/>
    <w:rsid w:val="00D77DB7"/>
    <w:rsid w:val="00D97A0D"/>
    <w:rsid w:val="00DA1EE6"/>
    <w:rsid w:val="00DA3D00"/>
    <w:rsid w:val="00DB208C"/>
    <w:rsid w:val="00DB5C58"/>
    <w:rsid w:val="00DC0CA7"/>
    <w:rsid w:val="00DC703B"/>
    <w:rsid w:val="00DC7D23"/>
    <w:rsid w:val="00DD2665"/>
    <w:rsid w:val="00DD401A"/>
    <w:rsid w:val="00DF45BB"/>
    <w:rsid w:val="00E017B5"/>
    <w:rsid w:val="00E0420A"/>
    <w:rsid w:val="00E05245"/>
    <w:rsid w:val="00E05798"/>
    <w:rsid w:val="00E11E4B"/>
    <w:rsid w:val="00E12552"/>
    <w:rsid w:val="00E154C8"/>
    <w:rsid w:val="00E15C1F"/>
    <w:rsid w:val="00E209BC"/>
    <w:rsid w:val="00E20E51"/>
    <w:rsid w:val="00E24EE0"/>
    <w:rsid w:val="00E26FE2"/>
    <w:rsid w:val="00E30EBD"/>
    <w:rsid w:val="00E3153E"/>
    <w:rsid w:val="00E369FC"/>
    <w:rsid w:val="00E517CC"/>
    <w:rsid w:val="00E51971"/>
    <w:rsid w:val="00E52C57"/>
    <w:rsid w:val="00E5683F"/>
    <w:rsid w:val="00E576A9"/>
    <w:rsid w:val="00E62498"/>
    <w:rsid w:val="00E6328B"/>
    <w:rsid w:val="00E638B8"/>
    <w:rsid w:val="00E71B86"/>
    <w:rsid w:val="00E72F24"/>
    <w:rsid w:val="00E777C8"/>
    <w:rsid w:val="00E871E4"/>
    <w:rsid w:val="00E94785"/>
    <w:rsid w:val="00E95184"/>
    <w:rsid w:val="00EA6D7E"/>
    <w:rsid w:val="00EB2C59"/>
    <w:rsid w:val="00EB3D6B"/>
    <w:rsid w:val="00EB6CA5"/>
    <w:rsid w:val="00EC0F6E"/>
    <w:rsid w:val="00EC358E"/>
    <w:rsid w:val="00ED2381"/>
    <w:rsid w:val="00ED3FC6"/>
    <w:rsid w:val="00ED62AB"/>
    <w:rsid w:val="00ED7448"/>
    <w:rsid w:val="00EE6BDC"/>
    <w:rsid w:val="00EF15BF"/>
    <w:rsid w:val="00EF360A"/>
    <w:rsid w:val="00F012F2"/>
    <w:rsid w:val="00F02121"/>
    <w:rsid w:val="00F02F79"/>
    <w:rsid w:val="00F04BF3"/>
    <w:rsid w:val="00F05E38"/>
    <w:rsid w:val="00F10DA2"/>
    <w:rsid w:val="00F2408B"/>
    <w:rsid w:val="00F2687D"/>
    <w:rsid w:val="00F27C9F"/>
    <w:rsid w:val="00F327D6"/>
    <w:rsid w:val="00F43C4D"/>
    <w:rsid w:val="00F44ACF"/>
    <w:rsid w:val="00F46C1C"/>
    <w:rsid w:val="00F527F0"/>
    <w:rsid w:val="00F568E2"/>
    <w:rsid w:val="00F636D5"/>
    <w:rsid w:val="00F671DC"/>
    <w:rsid w:val="00F67728"/>
    <w:rsid w:val="00F686C4"/>
    <w:rsid w:val="00F75CDB"/>
    <w:rsid w:val="00F774FB"/>
    <w:rsid w:val="00F779FF"/>
    <w:rsid w:val="00F8129B"/>
    <w:rsid w:val="00F81B21"/>
    <w:rsid w:val="00F8540A"/>
    <w:rsid w:val="00FA13C7"/>
    <w:rsid w:val="00FA2C4B"/>
    <w:rsid w:val="00FD22FE"/>
    <w:rsid w:val="00FD2F88"/>
    <w:rsid w:val="00FE3200"/>
    <w:rsid w:val="00FE3C91"/>
    <w:rsid w:val="00FE49F9"/>
    <w:rsid w:val="013BC5A1"/>
    <w:rsid w:val="01BB63F8"/>
    <w:rsid w:val="02677FB1"/>
    <w:rsid w:val="026A1A1E"/>
    <w:rsid w:val="0290E034"/>
    <w:rsid w:val="02ECEE14"/>
    <w:rsid w:val="03177AA5"/>
    <w:rsid w:val="03376351"/>
    <w:rsid w:val="0340D151"/>
    <w:rsid w:val="03BCB0BC"/>
    <w:rsid w:val="03DA69B4"/>
    <w:rsid w:val="03F1F203"/>
    <w:rsid w:val="04522633"/>
    <w:rsid w:val="0452C078"/>
    <w:rsid w:val="051714A8"/>
    <w:rsid w:val="0519FCF3"/>
    <w:rsid w:val="05FC3D0E"/>
    <w:rsid w:val="067834A4"/>
    <w:rsid w:val="06A75F90"/>
    <w:rsid w:val="06E3BC5D"/>
    <w:rsid w:val="07219AAC"/>
    <w:rsid w:val="078E26FA"/>
    <w:rsid w:val="08215A6A"/>
    <w:rsid w:val="08A0C561"/>
    <w:rsid w:val="0909BBE0"/>
    <w:rsid w:val="09FD7080"/>
    <w:rsid w:val="0AB685D4"/>
    <w:rsid w:val="0AD822F3"/>
    <w:rsid w:val="0B7196C9"/>
    <w:rsid w:val="0C37D1F3"/>
    <w:rsid w:val="0C8138F5"/>
    <w:rsid w:val="0C84D8C5"/>
    <w:rsid w:val="0C866B64"/>
    <w:rsid w:val="0CFA6F36"/>
    <w:rsid w:val="0D2B856D"/>
    <w:rsid w:val="0DAA3258"/>
    <w:rsid w:val="0DEE2696"/>
    <w:rsid w:val="0E1003E5"/>
    <w:rsid w:val="0E71BF22"/>
    <w:rsid w:val="0EC755CE"/>
    <w:rsid w:val="0F3043F4"/>
    <w:rsid w:val="0F5683DB"/>
    <w:rsid w:val="0FA3512A"/>
    <w:rsid w:val="0FD7C36C"/>
    <w:rsid w:val="10B2E36E"/>
    <w:rsid w:val="10DD6D64"/>
    <w:rsid w:val="11BCA582"/>
    <w:rsid w:val="1204C2D4"/>
    <w:rsid w:val="121F08BD"/>
    <w:rsid w:val="13619595"/>
    <w:rsid w:val="13B00363"/>
    <w:rsid w:val="14CE359E"/>
    <w:rsid w:val="14FBBF1D"/>
    <w:rsid w:val="15453740"/>
    <w:rsid w:val="15984D61"/>
    <w:rsid w:val="15ADAE27"/>
    <w:rsid w:val="15EE03DF"/>
    <w:rsid w:val="161292AE"/>
    <w:rsid w:val="16653F31"/>
    <w:rsid w:val="168D573D"/>
    <w:rsid w:val="16A1D8EA"/>
    <w:rsid w:val="16BB5B94"/>
    <w:rsid w:val="17DCFFBB"/>
    <w:rsid w:val="181DD04F"/>
    <w:rsid w:val="18403D78"/>
    <w:rsid w:val="184E82FE"/>
    <w:rsid w:val="1893AE33"/>
    <w:rsid w:val="189A4EA7"/>
    <w:rsid w:val="189D9E0E"/>
    <w:rsid w:val="195FA7BF"/>
    <w:rsid w:val="198DFB6F"/>
    <w:rsid w:val="1A396E6F"/>
    <w:rsid w:val="1A777A89"/>
    <w:rsid w:val="1ADA6B83"/>
    <w:rsid w:val="1AE603D1"/>
    <w:rsid w:val="1B29AA14"/>
    <w:rsid w:val="1B7AB1A3"/>
    <w:rsid w:val="1B8E276A"/>
    <w:rsid w:val="1BDA55F2"/>
    <w:rsid w:val="1C1DF9FC"/>
    <w:rsid w:val="1C4F5D35"/>
    <w:rsid w:val="1CF9E992"/>
    <w:rsid w:val="1D0ABF3F"/>
    <w:rsid w:val="1D13422E"/>
    <w:rsid w:val="1D898A44"/>
    <w:rsid w:val="1D9A26CF"/>
    <w:rsid w:val="1DB09666"/>
    <w:rsid w:val="1EC5FD33"/>
    <w:rsid w:val="1F23E20C"/>
    <w:rsid w:val="20C087A1"/>
    <w:rsid w:val="21B3826D"/>
    <w:rsid w:val="220A02F9"/>
    <w:rsid w:val="22712E5F"/>
    <w:rsid w:val="22D33AB7"/>
    <w:rsid w:val="2350B2E3"/>
    <w:rsid w:val="235F4B81"/>
    <w:rsid w:val="23C59A2D"/>
    <w:rsid w:val="241FB937"/>
    <w:rsid w:val="24E1FF18"/>
    <w:rsid w:val="25674ED7"/>
    <w:rsid w:val="2567BE6D"/>
    <w:rsid w:val="25961D59"/>
    <w:rsid w:val="25AF90E9"/>
    <w:rsid w:val="25D3558D"/>
    <w:rsid w:val="27B31A2C"/>
    <w:rsid w:val="285AFB5B"/>
    <w:rsid w:val="2862E8E1"/>
    <w:rsid w:val="290AF64F"/>
    <w:rsid w:val="2978AE00"/>
    <w:rsid w:val="29D620AF"/>
    <w:rsid w:val="2A346706"/>
    <w:rsid w:val="2B1FEE55"/>
    <w:rsid w:val="2C23FDCA"/>
    <w:rsid w:val="2DD5C037"/>
    <w:rsid w:val="2DF64855"/>
    <w:rsid w:val="2E02CD7B"/>
    <w:rsid w:val="2E090714"/>
    <w:rsid w:val="2E36BDB9"/>
    <w:rsid w:val="2ED63F07"/>
    <w:rsid w:val="2F73AC0E"/>
    <w:rsid w:val="3025C25B"/>
    <w:rsid w:val="30955D06"/>
    <w:rsid w:val="30ABA543"/>
    <w:rsid w:val="311874B2"/>
    <w:rsid w:val="314369A8"/>
    <w:rsid w:val="32C387AC"/>
    <w:rsid w:val="330B7309"/>
    <w:rsid w:val="330C3E76"/>
    <w:rsid w:val="333B8670"/>
    <w:rsid w:val="338FA52B"/>
    <w:rsid w:val="33C53AED"/>
    <w:rsid w:val="33F349D7"/>
    <w:rsid w:val="3438171F"/>
    <w:rsid w:val="35C7A9BF"/>
    <w:rsid w:val="35F1BC0D"/>
    <w:rsid w:val="36639BE3"/>
    <w:rsid w:val="36D5C304"/>
    <w:rsid w:val="36DBCE54"/>
    <w:rsid w:val="36E6FDDB"/>
    <w:rsid w:val="38719365"/>
    <w:rsid w:val="3924F36E"/>
    <w:rsid w:val="39683585"/>
    <w:rsid w:val="3A1030E5"/>
    <w:rsid w:val="3A7A675C"/>
    <w:rsid w:val="3CCA3247"/>
    <w:rsid w:val="3D93A3D2"/>
    <w:rsid w:val="3E5D7291"/>
    <w:rsid w:val="3E7373FF"/>
    <w:rsid w:val="3EE84E2F"/>
    <w:rsid w:val="407D92CB"/>
    <w:rsid w:val="4095C214"/>
    <w:rsid w:val="413DDB15"/>
    <w:rsid w:val="41DCFAD8"/>
    <w:rsid w:val="422F94C5"/>
    <w:rsid w:val="4241BF6F"/>
    <w:rsid w:val="42566603"/>
    <w:rsid w:val="42939EFF"/>
    <w:rsid w:val="42F5EF6E"/>
    <w:rsid w:val="43BC3392"/>
    <w:rsid w:val="44013769"/>
    <w:rsid w:val="44CC07AC"/>
    <w:rsid w:val="4535C01B"/>
    <w:rsid w:val="45693337"/>
    <w:rsid w:val="47C96091"/>
    <w:rsid w:val="4887B72F"/>
    <w:rsid w:val="49147245"/>
    <w:rsid w:val="4A2B7516"/>
    <w:rsid w:val="4D952EC0"/>
    <w:rsid w:val="4E168F08"/>
    <w:rsid w:val="4E4EEB45"/>
    <w:rsid w:val="4E8389B7"/>
    <w:rsid w:val="4F14A351"/>
    <w:rsid w:val="4F352372"/>
    <w:rsid w:val="4F42AE38"/>
    <w:rsid w:val="4F580C5C"/>
    <w:rsid w:val="4FC5D134"/>
    <w:rsid w:val="51C8DD15"/>
    <w:rsid w:val="51FC992D"/>
    <w:rsid w:val="523686FB"/>
    <w:rsid w:val="5247C1D2"/>
    <w:rsid w:val="530A218C"/>
    <w:rsid w:val="5379630F"/>
    <w:rsid w:val="54577ADC"/>
    <w:rsid w:val="54AC7DB2"/>
    <w:rsid w:val="54C90319"/>
    <w:rsid w:val="54C94F02"/>
    <w:rsid w:val="54FBB42E"/>
    <w:rsid w:val="5509CC23"/>
    <w:rsid w:val="561FFA34"/>
    <w:rsid w:val="56A65230"/>
    <w:rsid w:val="56C5F84D"/>
    <w:rsid w:val="5709F81E"/>
    <w:rsid w:val="5775F341"/>
    <w:rsid w:val="57899A96"/>
    <w:rsid w:val="5799749E"/>
    <w:rsid w:val="57FCA716"/>
    <w:rsid w:val="583ADCEC"/>
    <w:rsid w:val="58BA1EF1"/>
    <w:rsid w:val="5935D1E8"/>
    <w:rsid w:val="5984B102"/>
    <w:rsid w:val="59DE2757"/>
    <w:rsid w:val="5B468B17"/>
    <w:rsid w:val="5B5FE54A"/>
    <w:rsid w:val="5C25BDAF"/>
    <w:rsid w:val="5C85A61A"/>
    <w:rsid w:val="5D414843"/>
    <w:rsid w:val="5DA43A84"/>
    <w:rsid w:val="5E53D438"/>
    <w:rsid w:val="5EC9696F"/>
    <w:rsid w:val="60320E7D"/>
    <w:rsid w:val="608602F0"/>
    <w:rsid w:val="60FC34DF"/>
    <w:rsid w:val="60FF78B3"/>
    <w:rsid w:val="617B3714"/>
    <w:rsid w:val="61B5CC9B"/>
    <w:rsid w:val="61E49B1D"/>
    <w:rsid w:val="624CAAC5"/>
    <w:rsid w:val="62C2E9C1"/>
    <w:rsid w:val="62DD222C"/>
    <w:rsid w:val="62E7796B"/>
    <w:rsid w:val="641086B3"/>
    <w:rsid w:val="641EC765"/>
    <w:rsid w:val="64CE4BAE"/>
    <w:rsid w:val="65597413"/>
    <w:rsid w:val="6626DDD2"/>
    <w:rsid w:val="664D3706"/>
    <w:rsid w:val="6661B33C"/>
    <w:rsid w:val="66E4099D"/>
    <w:rsid w:val="67AFBE62"/>
    <w:rsid w:val="67CFDF0A"/>
    <w:rsid w:val="67DC1645"/>
    <w:rsid w:val="67E1CD78"/>
    <w:rsid w:val="681A8036"/>
    <w:rsid w:val="6854AF54"/>
    <w:rsid w:val="689A94F5"/>
    <w:rsid w:val="68BBEC49"/>
    <w:rsid w:val="68BF866E"/>
    <w:rsid w:val="699953FE"/>
    <w:rsid w:val="6C6139D7"/>
    <w:rsid w:val="6CB2D435"/>
    <w:rsid w:val="6CCE27A1"/>
    <w:rsid w:val="6CD136EE"/>
    <w:rsid w:val="6D19C6FB"/>
    <w:rsid w:val="6D56D136"/>
    <w:rsid w:val="6DFE7120"/>
    <w:rsid w:val="6E80A94C"/>
    <w:rsid w:val="6F38746E"/>
    <w:rsid w:val="6FAE4084"/>
    <w:rsid w:val="6FB54DAF"/>
    <w:rsid w:val="701EE52D"/>
    <w:rsid w:val="704C1D04"/>
    <w:rsid w:val="708B2D52"/>
    <w:rsid w:val="70C6FE2E"/>
    <w:rsid w:val="70F0605F"/>
    <w:rsid w:val="71AC3DA3"/>
    <w:rsid w:val="71AC6F14"/>
    <w:rsid w:val="721842F9"/>
    <w:rsid w:val="731291B1"/>
    <w:rsid w:val="7486F436"/>
    <w:rsid w:val="7497A9D8"/>
    <w:rsid w:val="749F4BB8"/>
    <w:rsid w:val="74D93986"/>
    <w:rsid w:val="755B5F8A"/>
    <w:rsid w:val="757792C3"/>
    <w:rsid w:val="7598D6B9"/>
    <w:rsid w:val="7598DDBE"/>
    <w:rsid w:val="75C10C37"/>
    <w:rsid w:val="75E56CCA"/>
    <w:rsid w:val="76481BE4"/>
    <w:rsid w:val="76D44813"/>
    <w:rsid w:val="76FA2D67"/>
    <w:rsid w:val="77DE611F"/>
    <w:rsid w:val="786941B5"/>
    <w:rsid w:val="79202D85"/>
    <w:rsid w:val="799AFB92"/>
    <w:rsid w:val="7A0DBE52"/>
    <w:rsid w:val="7A70FC0F"/>
    <w:rsid w:val="7B36CBF3"/>
    <w:rsid w:val="7B8C4894"/>
    <w:rsid w:val="7B949035"/>
    <w:rsid w:val="7BA98EB3"/>
    <w:rsid w:val="7BBF5C16"/>
    <w:rsid w:val="7BFC6D7D"/>
    <w:rsid w:val="7C00087A"/>
    <w:rsid w:val="7C7C3BC3"/>
    <w:rsid w:val="7D560273"/>
    <w:rsid w:val="7D6E052A"/>
    <w:rsid w:val="7EEF8087"/>
    <w:rsid w:val="7EF5FCB3"/>
    <w:rsid w:val="7F6BF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4C8C293B"/>
  <w15:docId w15:val="{46494AE4-699A-4A28-A15F-D1408F9A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3B35"/>
    <w:rPr>
      <w:sz w:val="24"/>
      <w:szCs w:val="24"/>
    </w:rPr>
  </w:style>
  <w:style w:type="paragraph" w:styleId="Heading1">
    <w:name w:val="heading 1"/>
    <w:basedOn w:val="Normal"/>
    <w:next w:val="Normal"/>
    <w:link w:val="Heading1Char"/>
    <w:uiPriority w:val="1"/>
    <w:qFormat/>
    <w:pPr>
      <w:keepNext/>
      <w:jc w:val="center"/>
      <w:outlineLvl w:val="0"/>
    </w:pPr>
    <w:rPr>
      <w:rFonts w:ascii="Arial" w:hAnsi="Arial"/>
      <w:b/>
      <w:sz w:val="22"/>
      <w:szCs w:val="20"/>
      <w:lang w:val="x-none" w:eastAsia="x-none"/>
    </w:rPr>
  </w:style>
  <w:style w:type="paragraph" w:styleId="Heading2">
    <w:name w:val="heading 2"/>
    <w:basedOn w:val="Normal"/>
    <w:next w:val="Normal"/>
    <w:link w:val="Heading2Char"/>
    <w:uiPriority w:val="1"/>
    <w:qFormat/>
    <w:pPr>
      <w:keepNext/>
      <w:outlineLvl w:val="1"/>
    </w:pPr>
    <w:rPr>
      <w:rFonts w:ascii="Arial" w:hAnsi="Arial"/>
      <w:b/>
      <w:sz w:val="22"/>
      <w:szCs w:val="20"/>
      <w:lang w:val="x-none" w:eastAsia="x-none"/>
    </w:rPr>
  </w:style>
  <w:style w:type="paragraph" w:styleId="Heading3">
    <w:name w:val="heading 3"/>
    <w:basedOn w:val="Normal"/>
    <w:next w:val="Normal"/>
    <w:link w:val="Heading3Char"/>
    <w:uiPriority w:val="1"/>
    <w:qFormat/>
    <w:pPr>
      <w:keepNext/>
      <w:jc w:val="right"/>
      <w:outlineLvl w:val="2"/>
    </w:pPr>
    <w:rPr>
      <w:rFonts w:ascii="Arial" w:hAnsi="Arial"/>
      <w:b/>
      <w:sz w:val="22"/>
      <w:szCs w:val="20"/>
      <w:lang w:val="x-none" w:eastAsia="x-none"/>
    </w:rPr>
  </w:style>
  <w:style w:type="paragraph" w:styleId="Heading4">
    <w:name w:val="heading 4"/>
    <w:basedOn w:val="Normal"/>
    <w:next w:val="Normal"/>
    <w:qFormat/>
    <w:pPr>
      <w:keepNext/>
      <w:tabs>
        <w:tab w:val="left" w:pos="900"/>
      </w:tabs>
      <w:ind w:left="-720"/>
      <w:jc w:val="center"/>
      <w:outlineLvl w:val="3"/>
    </w:pPr>
    <w:rPr>
      <w:b/>
      <w:bCs/>
      <w:sz w:val="15"/>
      <w:szCs w:val="22"/>
      <w:lang w:val="fr-FR"/>
    </w:rPr>
  </w:style>
  <w:style w:type="paragraph" w:styleId="Heading5">
    <w:name w:val="heading 5"/>
    <w:basedOn w:val="Normal"/>
    <w:next w:val="Normal"/>
    <w:qFormat/>
    <w:pPr>
      <w:keepNext/>
      <w:tabs>
        <w:tab w:val="left" w:pos="0"/>
      </w:tabs>
      <w:jc w:val="center"/>
      <w:outlineLvl w:val="4"/>
    </w:pPr>
    <w:rPr>
      <w:rFonts w:ascii="Arial" w:hAnsi="Arial"/>
      <w:b/>
      <w:sz w:val="22"/>
      <w:szCs w:val="20"/>
    </w:rPr>
  </w:style>
  <w:style w:type="paragraph" w:styleId="Heading6">
    <w:name w:val="heading 6"/>
    <w:basedOn w:val="Normal"/>
    <w:next w:val="Normal"/>
    <w:qFormat/>
    <w:pPr>
      <w:keepNext/>
      <w:numPr>
        <w:numId w:val="12"/>
      </w:numPr>
      <w:jc w:val="both"/>
      <w:outlineLvl w:val="5"/>
    </w:pPr>
    <w:rPr>
      <w:rFonts w:ascii="Arial" w:hAnsi="Arial"/>
      <w:b/>
      <w:sz w:val="22"/>
      <w:szCs w:val="20"/>
    </w:rPr>
  </w:style>
  <w:style w:type="paragraph" w:styleId="Heading7">
    <w:name w:val="heading 7"/>
    <w:basedOn w:val="Normal"/>
    <w:next w:val="Normal"/>
    <w:qFormat/>
    <w:pPr>
      <w:keepNext/>
      <w:numPr>
        <w:numId w:val="13"/>
      </w:numPr>
      <w:tabs>
        <w:tab w:val="left" w:pos="0"/>
      </w:tabs>
      <w:outlineLvl w:val="6"/>
    </w:pPr>
    <w:rPr>
      <w:rFonts w:ascii="Arial" w:hAnsi="Arial"/>
      <w:b/>
      <w:sz w:val="22"/>
      <w:szCs w:val="20"/>
    </w:rPr>
  </w:style>
  <w:style w:type="paragraph" w:styleId="Heading8">
    <w:name w:val="heading 8"/>
    <w:basedOn w:val="Normal"/>
    <w:next w:val="Normal"/>
    <w:qFormat/>
    <w:pPr>
      <w:keepNext/>
      <w:jc w:val="center"/>
      <w:outlineLvl w:val="7"/>
    </w:pPr>
    <w:rPr>
      <w:rFonts w:ascii="Arial" w:hAnsi="Arial" w:cs="Arial"/>
      <w:b/>
      <w:sz w:val="48"/>
      <w14:shadow w14:blurRad="50800" w14:dist="38100" w14:dir="2700000" w14:sx="100000" w14:sy="100000" w14:kx="0" w14:ky="0" w14:algn="tl">
        <w14:srgbClr w14:val="000000">
          <w14:alpha w14:val="60000"/>
        </w14:srgbClr>
      </w14:shadow>
    </w:rPr>
  </w:style>
  <w:style w:type="paragraph" w:styleId="Heading9">
    <w:name w:val="heading 9"/>
    <w:basedOn w:val="Normal"/>
    <w:next w:val="Normal"/>
    <w:qFormat/>
    <w:pPr>
      <w:keepNext/>
      <w:jc w:val="center"/>
      <w:outlineLvl w:val="8"/>
    </w:pPr>
    <w:rPr>
      <w:rFonts w:ascii="Arial" w:hAnsi="Arial"/>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after="120"/>
    </w:pPr>
    <w:rPr>
      <w:rFonts w:ascii="Arial" w:hAnsi="Arial"/>
      <w:sz w:val="22"/>
      <w:szCs w:val="20"/>
      <w:lang w:val="x-none" w:eastAsia="x-none"/>
    </w:rPr>
  </w:style>
  <w:style w:type="paragraph" w:customStyle="1" w:styleId="SubtitleCover">
    <w:name w:val="Subtitle Cover"/>
    <w:basedOn w:val="TitleCover"/>
    <w:next w:val="BodyText"/>
    <w:pPr>
      <w:pBdr>
        <w:top w:val="single" w:sz="6" w:space="12" w:color="808080"/>
      </w:pBdr>
      <w:spacing w:after="0" w:line="440" w:lineRule="atLeast"/>
    </w:pPr>
    <w:rPr>
      <w:caps w:val="0"/>
      <w:smallCaps/>
      <w:spacing w:val="30"/>
      <w:sz w:val="44"/>
    </w:rPr>
  </w:style>
  <w:style w:type="paragraph" w:customStyle="1" w:styleId="TitleCover">
    <w:name w:val="Title Cover"/>
    <w:basedOn w:val="Normal"/>
    <w:next w:val="SubtitleCover"/>
    <w:pPr>
      <w:keepNext/>
      <w:keepLines/>
      <w:spacing w:after="240" w:line="720" w:lineRule="atLeast"/>
      <w:jc w:val="center"/>
    </w:pPr>
    <w:rPr>
      <w:rFonts w:ascii="Arial" w:hAnsi="Arial"/>
      <w:caps/>
      <w:spacing w:val="65"/>
      <w:kern w:val="20"/>
      <w:sz w:val="64"/>
      <w:szCs w:val="20"/>
    </w:r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paragraph" w:styleId="BodyText2">
    <w:name w:val="Body Text 2"/>
    <w:basedOn w:val="Normal"/>
    <w:rPr>
      <w:rFonts w:ascii="Arial" w:hAnsi="Arial"/>
      <w:b/>
      <w:sz w:val="22"/>
      <w:szCs w:val="20"/>
    </w:rPr>
  </w:style>
  <w:style w:type="paragraph" w:styleId="TOC1">
    <w:name w:val="toc 1"/>
    <w:basedOn w:val="Normal"/>
    <w:next w:val="Normal"/>
    <w:autoRedefine/>
    <w:uiPriority w:val="39"/>
    <w:rsid w:val="000717AE"/>
    <w:pPr>
      <w:tabs>
        <w:tab w:val="left" w:pos="450"/>
        <w:tab w:val="left" w:pos="480"/>
      </w:tabs>
    </w:pPr>
    <w:rPr>
      <w:rFonts w:ascii="Arial" w:hAnsi="Arial" w:cs="Arial"/>
      <w:noProof/>
      <w:color w:val="000000" w:themeColor="text1"/>
      <w:sz w:val="22"/>
      <w:szCs w:val="22"/>
    </w:rPr>
  </w:style>
  <w:style w:type="paragraph" w:styleId="ListBullet">
    <w:name w:val="List Bullet"/>
    <w:basedOn w:val="List"/>
    <w:autoRedefine/>
    <w:pPr>
      <w:numPr>
        <w:numId w:val="47"/>
      </w:numPr>
      <w:ind w:right="720"/>
    </w:pPr>
  </w:style>
  <w:style w:type="paragraph" w:styleId="List">
    <w:name w:val="List"/>
    <w:basedOn w:val="BodyText"/>
    <w:pPr>
      <w:spacing w:after="240" w:line="240" w:lineRule="atLeast"/>
      <w:ind w:left="360" w:hanging="360"/>
      <w:jc w:val="both"/>
    </w:pPr>
  </w:style>
  <w:style w:type="paragraph" w:styleId="ListBullet2">
    <w:name w:val="List Bullet 2"/>
    <w:basedOn w:val="ListBullet"/>
    <w:autoRedefine/>
    <w:pPr>
      <w:ind w:left="108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Bullet5">
    <w:name w:val="List Bullet 5"/>
    <w:basedOn w:val="ListBullet"/>
    <w:autoRedefine/>
    <w:pPr>
      <w:ind w:left="2160"/>
    </w:pPr>
  </w:style>
  <w:style w:type="character" w:styleId="Hyperlink">
    <w:name w:val="Hyperlink"/>
    <w:uiPriority w:val="99"/>
    <w:rPr>
      <w:color w:val="0000FF"/>
      <w:u w:val="single"/>
    </w:rPr>
  </w:style>
  <w:style w:type="paragraph" w:styleId="BodyTextIndent3">
    <w:name w:val="Body Text Indent 3"/>
    <w:basedOn w:val="Normal"/>
    <w:pPr>
      <w:tabs>
        <w:tab w:val="left" w:pos="0"/>
      </w:tabs>
      <w:ind w:left="1440"/>
      <w:jc w:val="both"/>
    </w:pPr>
    <w:rPr>
      <w:rFonts w:ascii="Arial" w:hAnsi="Arial"/>
      <w:sz w:val="22"/>
      <w:szCs w:val="20"/>
    </w:rPr>
  </w:style>
  <w:style w:type="paragraph" w:styleId="BodyTextIndent2">
    <w:name w:val="Body Text Indent 2"/>
    <w:basedOn w:val="Normal"/>
    <w:pPr>
      <w:tabs>
        <w:tab w:val="left" w:pos="0"/>
      </w:tabs>
      <w:ind w:left="720"/>
      <w:jc w:val="both"/>
    </w:pPr>
    <w:rPr>
      <w:rFonts w:ascii="Arial" w:hAnsi="Arial"/>
      <w:sz w:val="22"/>
      <w:szCs w:val="20"/>
    </w:rPr>
  </w:style>
  <w:style w:type="paragraph" w:styleId="Header">
    <w:name w:val="header"/>
    <w:basedOn w:val="Normal"/>
    <w:link w:val="HeaderChar"/>
    <w:uiPriority w:val="99"/>
    <w:pPr>
      <w:tabs>
        <w:tab w:val="center" w:pos="4320"/>
        <w:tab w:val="right" w:pos="8640"/>
      </w:tabs>
    </w:pPr>
    <w:rPr>
      <w:rFonts w:ascii="Arial" w:hAnsi="Arial"/>
      <w:sz w:val="22"/>
      <w:szCs w:val="20"/>
      <w:lang w:val="x-none" w:eastAsia="x-none"/>
    </w:rPr>
  </w:style>
  <w:style w:type="paragraph" w:styleId="BodyTextIndent">
    <w:name w:val="Body Text Indent"/>
    <w:basedOn w:val="Normal"/>
    <w:pPr>
      <w:tabs>
        <w:tab w:val="left" w:pos="0"/>
      </w:tabs>
      <w:ind w:left="1440" w:hanging="720"/>
    </w:pPr>
    <w:rPr>
      <w:rFonts w:ascii="Arial" w:hAnsi="Arial"/>
      <w:sz w:val="22"/>
      <w:szCs w:val="20"/>
    </w:rPr>
  </w:style>
  <w:style w:type="paragraph" w:styleId="Title">
    <w:name w:val="Title"/>
    <w:basedOn w:val="Normal"/>
    <w:qFormat/>
    <w:pPr>
      <w:jc w:val="center"/>
    </w:pPr>
    <w:rPr>
      <w:rFonts w:ascii="Georgia" w:hAnsi="Georgia"/>
      <w:szCs w:val="20"/>
    </w:rPr>
  </w:style>
  <w:style w:type="paragraph" w:styleId="BodyText3">
    <w:name w:val="Body Text 3"/>
    <w:basedOn w:val="Normal"/>
    <w:pPr>
      <w:jc w:val="both"/>
    </w:pPr>
    <w:rPr>
      <w:rFonts w:ascii="Arial" w:hAnsi="Arial"/>
      <w:sz w:val="22"/>
      <w:szCs w:val="20"/>
    </w:rPr>
  </w:style>
  <w:style w:type="paragraph" w:styleId="TableofFigures">
    <w:name w:val="table of figures"/>
    <w:basedOn w:val="Normal"/>
    <w:next w:val="Normal"/>
    <w:semiHidden/>
    <w:pPr>
      <w:numPr>
        <w:numId w:val="15"/>
      </w:numPr>
    </w:pPr>
    <w:rPr>
      <w:rFonts w:ascii="Arial" w:hAnsi="Arial"/>
      <w:sz w:val="22"/>
    </w:rPr>
  </w:style>
  <w:style w:type="paragraph" w:customStyle="1" w:styleId="FootnoteBase">
    <w:name w:val="Footnote Base"/>
    <w:basedOn w:val="BodyText"/>
    <w:pPr>
      <w:keepLines/>
      <w:spacing w:after="240" w:line="200" w:lineRule="atLeast"/>
      <w:jc w:val="both"/>
    </w:pPr>
    <w:rPr>
      <w:sz w:val="18"/>
    </w:rPr>
  </w:style>
  <w:style w:type="character" w:styleId="PageNumber">
    <w:name w:val="page number"/>
    <w:rPr>
      <w:rFonts w:ascii="Arial" w:hAnsi="Arial"/>
      <w:sz w:val="16"/>
    </w:rPr>
  </w:style>
  <w:style w:type="paragraph" w:styleId="Footer">
    <w:name w:val="footer"/>
    <w:basedOn w:val="Normal"/>
    <w:link w:val="FooterChar"/>
    <w:uiPriority w:val="99"/>
    <w:pPr>
      <w:tabs>
        <w:tab w:val="center" w:pos="4320"/>
        <w:tab w:val="right" w:pos="8640"/>
      </w:tabs>
    </w:pPr>
    <w:rPr>
      <w:rFonts w:ascii="Arial" w:hAnsi="Arial"/>
      <w:sz w:val="22"/>
      <w:szCs w:val="20"/>
      <w:lang w:val="x-none" w:eastAsia="x-none"/>
    </w:rPr>
  </w:style>
  <w:style w:type="paragraph" w:styleId="NormalWeb">
    <w:name w:val="Normal (Web)"/>
    <w:basedOn w:val="Normal"/>
    <w:pPr>
      <w:spacing w:after="150"/>
    </w:pPr>
    <w:rPr>
      <w:rFonts w:ascii="Arial Unicode MS" w:eastAsia="Arial Unicode MS" w:hAnsi="Arial Unicode MS" w:cs="Arial Unicode MS"/>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rPr>
      <w:color w:val="800080"/>
      <w:u w:val="single"/>
    </w:rPr>
  </w:style>
  <w:style w:type="paragraph" w:styleId="TOC2">
    <w:name w:val="toc 2"/>
    <w:basedOn w:val="Normal"/>
    <w:next w:val="Normal"/>
    <w:autoRedefine/>
    <w:uiPriority w:val="39"/>
    <w:rsid w:val="00EB6CA5"/>
    <w:pPr>
      <w:tabs>
        <w:tab w:val="right" w:leader="dot" w:pos="9926"/>
      </w:tabs>
      <w:ind w:left="432" w:hanging="432"/>
      <w:contextualSpacing/>
    </w:pPr>
    <w:rPr>
      <w:rFonts w:ascii="Arial" w:hAnsi="Arial" w:cs="Arial"/>
      <w:b/>
      <w:bCs/>
      <w:noProof/>
      <w:sz w:val="22"/>
      <w:szCs w:val="22"/>
    </w:rPr>
  </w:style>
  <w:style w:type="paragraph" w:styleId="TOC3">
    <w:name w:val="toc 3"/>
    <w:basedOn w:val="Normal"/>
    <w:next w:val="Normal"/>
    <w:autoRedefine/>
    <w:uiPriority w:val="39"/>
    <w:pPr>
      <w:ind w:left="240"/>
    </w:pPr>
  </w:style>
  <w:style w:type="paragraph" w:styleId="TOC4">
    <w:name w:val="toc 4"/>
    <w:basedOn w:val="Normal"/>
    <w:next w:val="Normal"/>
    <w:autoRedefine/>
    <w:uiPriority w:val="39"/>
    <w:pPr>
      <w:ind w:left="480"/>
    </w:pPr>
  </w:style>
  <w:style w:type="paragraph" w:styleId="TOC5">
    <w:name w:val="toc 5"/>
    <w:basedOn w:val="Normal"/>
    <w:next w:val="Normal"/>
    <w:autoRedefine/>
    <w:uiPriority w:val="39"/>
    <w:pPr>
      <w:ind w:left="720"/>
    </w:pPr>
  </w:style>
  <w:style w:type="paragraph" w:styleId="TOC6">
    <w:name w:val="toc 6"/>
    <w:basedOn w:val="Normal"/>
    <w:next w:val="Normal"/>
    <w:autoRedefine/>
    <w:uiPriority w:val="39"/>
    <w:pPr>
      <w:ind w:left="960"/>
    </w:pPr>
  </w:style>
  <w:style w:type="paragraph" w:styleId="TOC7">
    <w:name w:val="toc 7"/>
    <w:basedOn w:val="Normal"/>
    <w:next w:val="Normal"/>
    <w:autoRedefine/>
    <w:uiPriority w:val="39"/>
    <w:pPr>
      <w:ind w:left="1200"/>
    </w:pPr>
  </w:style>
  <w:style w:type="paragraph" w:styleId="TOC8">
    <w:name w:val="toc 8"/>
    <w:basedOn w:val="Normal"/>
    <w:next w:val="Normal"/>
    <w:autoRedefine/>
    <w:uiPriority w:val="39"/>
    <w:pPr>
      <w:ind w:left="1440"/>
    </w:pPr>
  </w:style>
  <w:style w:type="paragraph" w:styleId="TOC9">
    <w:name w:val="toc 9"/>
    <w:basedOn w:val="Normal"/>
    <w:next w:val="Normal"/>
    <w:autoRedefine/>
    <w:uiPriority w:val="39"/>
    <w:pPr>
      <w:ind w:left="1680"/>
    </w:pPr>
  </w:style>
  <w:style w:type="character" w:styleId="Strong">
    <w:name w:val="Strong"/>
    <w:qFormat/>
    <w:rPr>
      <w:b/>
      <w:bCs/>
    </w:rPr>
  </w:style>
  <w:style w:type="paragraph" w:styleId="BalloonText">
    <w:name w:val="Balloon Text"/>
    <w:basedOn w:val="Normal"/>
    <w:semiHidden/>
    <w:rsid w:val="00673B35"/>
    <w:rPr>
      <w:rFonts w:ascii="Tahoma" w:hAnsi="Tahoma" w:cs="Tahoma"/>
      <w:sz w:val="16"/>
      <w:szCs w:val="16"/>
    </w:rPr>
  </w:style>
  <w:style w:type="paragraph" w:styleId="ListParagraph">
    <w:name w:val="List Paragraph"/>
    <w:basedOn w:val="Normal"/>
    <w:uiPriority w:val="1"/>
    <w:qFormat/>
    <w:rsid w:val="00E871E4"/>
    <w:pPr>
      <w:spacing w:line="276" w:lineRule="auto"/>
      <w:ind w:left="720"/>
      <w:contextualSpacing/>
    </w:pPr>
    <w:rPr>
      <w:rFonts w:ascii="Calibri" w:eastAsia="Calibri" w:hAnsi="Calibri"/>
      <w:sz w:val="22"/>
      <w:szCs w:val="22"/>
    </w:rPr>
  </w:style>
  <w:style w:type="table" w:styleId="TableGrid">
    <w:name w:val="Table Grid"/>
    <w:basedOn w:val="TableNormal"/>
    <w:uiPriority w:val="59"/>
    <w:rsid w:val="00E871E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1C2B"/>
    <w:rPr>
      <w:sz w:val="24"/>
      <w:szCs w:val="24"/>
    </w:rPr>
  </w:style>
  <w:style w:type="numbering" w:customStyle="1" w:styleId="NoList1">
    <w:name w:val="No List1"/>
    <w:next w:val="NoList"/>
    <w:uiPriority w:val="99"/>
    <w:semiHidden/>
    <w:unhideWhenUsed/>
    <w:rsid w:val="00556383"/>
  </w:style>
  <w:style w:type="character" w:customStyle="1" w:styleId="BodyTextChar">
    <w:name w:val="Body Text Char"/>
    <w:link w:val="BodyText"/>
    <w:uiPriority w:val="1"/>
    <w:rsid w:val="00556383"/>
    <w:rPr>
      <w:rFonts w:ascii="Arial" w:hAnsi="Arial"/>
      <w:sz w:val="22"/>
    </w:rPr>
  </w:style>
  <w:style w:type="character" w:customStyle="1" w:styleId="Heading1Char">
    <w:name w:val="Heading 1 Char"/>
    <w:link w:val="Heading1"/>
    <w:uiPriority w:val="1"/>
    <w:rsid w:val="00556383"/>
    <w:rPr>
      <w:rFonts w:ascii="Arial" w:hAnsi="Arial"/>
      <w:b/>
      <w:sz w:val="22"/>
    </w:rPr>
  </w:style>
  <w:style w:type="character" w:customStyle="1" w:styleId="Heading2Char">
    <w:name w:val="Heading 2 Char"/>
    <w:link w:val="Heading2"/>
    <w:uiPriority w:val="1"/>
    <w:rsid w:val="00556383"/>
    <w:rPr>
      <w:rFonts w:ascii="Arial" w:hAnsi="Arial"/>
      <w:b/>
      <w:sz w:val="22"/>
    </w:rPr>
  </w:style>
  <w:style w:type="character" w:customStyle="1" w:styleId="Heading3Char">
    <w:name w:val="Heading 3 Char"/>
    <w:link w:val="Heading3"/>
    <w:uiPriority w:val="1"/>
    <w:rsid w:val="00556383"/>
    <w:rPr>
      <w:rFonts w:ascii="Arial" w:hAnsi="Arial"/>
      <w:b/>
      <w:sz w:val="22"/>
    </w:rPr>
  </w:style>
  <w:style w:type="paragraph" w:customStyle="1" w:styleId="TableParagraph">
    <w:name w:val="Table Paragraph"/>
    <w:basedOn w:val="Normal"/>
    <w:uiPriority w:val="1"/>
    <w:qFormat/>
    <w:rsid w:val="00556383"/>
    <w:pPr>
      <w:widowControl w:val="0"/>
      <w:autoSpaceDE w:val="0"/>
      <w:autoSpaceDN w:val="0"/>
      <w:adjustRightInd w:val="0"/>
    </w:pPr>
  </w:style>
  <w:style w:type="character" w:customStyle="1" w:styleId="HeaderChar">
    <w:name w:val="Header Char"/>
    <w:link w:val="Header"/>
    <w:uiPriority w:val="99"/>
    <w:rsid w:val="00556383"/>
    <w:rPr>
      <w:rFonts w:ascii="Arial" w:hAnsi="Arial"/>
      <w:sz w:val="22"/>
    </w:rPr>
  </w:style>
  <w:style w:type="character" w:customStyle="1" w:styleId="FooterChar">
    <w:name w:val="Footer Char"/>
    <w:link w:val="Footer"/>
    <w:uiPriority w:val="99"/>
    <w:rsid w:val="00556383"/>
    <w:rPr>
      <w:rFonts w:ascii="Arial" w:hAnsi="Arial"/>
      <w:sz w:val="22"/>
    </w:rPr>
  </w:style>
  <w:style w:type="character" w:styleId="UnresolvedMention">
    <w:name w:val="Unresolved Mention"/>
    <w:basedOn w:val="DefaultParagraphFont"/>
    <w:uiPriority w:val="99"/>
    <w:semiHidden/>
    <w:unhideWhenUsed/>
    <w:rsid w:val="009F1D88"/>
    <w:rPr>
      <w:color w:val="605E5C"/>
      <w:shd w:val="clear" w:color="auto" w:fill="E1DFDD"/>
    </w:rPr>
  </w:style>
  <w:style w:type="paragraph" w:styleId="TOCHeading">
    <w:name w:val="TOC Heading"/>
    <w:basedOn w:val="Heading1"/>
    <w:next w:val="Normal"/>
    <w:uiPriority w:val="39"/>
    <w:unhideWhenUsed/>
    <w:qFormat/>
    <w:rsid w:val="00ED7448"/>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customStyle="1" w:styleId="Normal1">
    <w:name w:val="Normal_1"/>
    <w:basedOn w:val="Normal"/>
    <w:qFormat/>
    <w:rsid w:val="42566603"/>
    <w:rPr>
      <w:rFonts w:asciiTheme="minorHAnsi" w:eastAsiaTheme="minorEastAsia" w:hAnsiTheme="minorHAnsi" w:cstheme="minorBidi"/>
    </w:rPr>
  </w:style>
  <w:style w:type="paragraph" w:customStyle="1" w:styleId="Normal3">
    <w:name w:val="Normal_3"/>
    <w:basedOn w:val="Normal"/>
    <w:qFormat/>
    <w:rsid w:val="42566603"/>
    <w:rPr>
      <w:rFonts w:asciiTheme="minorHAnsi" w:eastAsiaTheme="minorEastAsia" w:hAnsiTheme="minorHAnsi" w:cstheme="minorBidi"/>
    </w:rPr>
  </w:style>
  <w:style w:type="paragraph" w:customStyle="1" w:styleId="Normal4">
    <w:name w:val="Normal_4"/>
    <w:basedOn w:val="Normal"/>
    <w:qFormat/>
    <w:rsid w:val="42566603"/>
    <w:rPr>
      <w:rFonts w:asciiTheme="minorHAnsi" w:eastAsiaTheme="minorEastAsia" w:hAnsiTheme="minorHAnsi" w:cstheme="minorBidi"/>
    </w:rPr>
  </w:style>
  <w:style w:type="paragraph" w:customStyle="1" w:styleId="Normal5">
    <w:name w:val="Normal_5"/>
    <w:basedOn w:val="Normal"/>
    <w:qFormat/>
    <w:rsid w:val="42566603"/>
    <w:rPr>
      <w:rFonts w:asciiTheme="minorHAnsi" w:eastAsiaTheme="minorEastAsia" w:hAnsiTheme="minorHAnsi" w:cstheme="minorBidi"/>
    </w:rPr>
  </w:style>
  <w:style w:type="paragraph" w:customStyle="1" w:styleId="Normal6">
    <w:name w:val="Normal_6"/>
    <w:basedOn w:val="Normal"/>
    <w:qFormat/>
    <w:rsid w:val="42566603"/>
    <w:rPr>
      <w:rFonts w:asciiTheme="minorHAnsi" w:eastAsiaTheme="minorEastAsia" w:hAnsiTheme="minorHAnsi" w:cstheme="minorBidi"/>
    </w:rPr>
  </w:style>
  <w:style w:type="paragraph" w:customStyle="1" w:styleId="Normal9">
    <w:name w:val="Normal_9"/>
    <w:basedOn w:val="Normal"/>
    <w:qFormat/>
    <w:rsid w:val="42566603"/>
    <w:rPr>
      <w:rFonts w:asciiTheme="minorHAnsi" w:eastAsiaTheme="minorEastAsia" w:hAnsiTheme="minorHAnsi" w:cstheme="minorBidi"/>
    </w:r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semiHidden/>
    <w:unhideWhenUsed/>
    <w:rsid w:val="004B7331"/>
    <w:rPr>
      <w:sz w:val="16"/>
      <w:szCs w:val="16"/>
    </w:rPr>
  </w:style>
  <w:style w:type="paragraph" w:styleId="CommentText">
    <w:name w:val="annotation text"/>
    <w:basedOn w:val="Normal"/>
    <w:link w:val="CommentTextChar"/>
    <w:semiHidden/>
    <w:unhideWhenUsed/>
    <w:rsid w:val="004B7331"/>
    <w:rPr>
      <w:sz w:val="20"/>
      <w:szCs w:val="20"/>
    </w:rPr>
  </w:style>
  <w:style w:type="character" w:customStyle="1" w:styleId="CommentTextChar">
    <w:name w:val="Comment Text Char"/>
    <w:basedOn w:val="DefaultParagraphFont"/>
    <w:link w:val="CommentText"/>
    <w:semiHidden/>
    <w:rsid w:val="004B7331"/>
  </w:style>
  <w:style w:type="paragraph" w:styleId="CommentSubject">
    <w:name w:val="annotation subject"/>
    <w:basedOn w:val="CommentText"/>
    <w:next w:val="CommentText"/>
    <w:link w:val="CommentSubjectChar"/>
    <w:semiHidden/>
    <w:unhideWhenUsed/>
    <w:rsid w:val="004B7331"/>
    <w:rPr>
      <w:b/>
      <w:bCs/>
    </w:rPr>
  </w:style>
  <w:style w:type="character" w:customStyle="1" w:styleId="CommentSubjectChar">
    <w:name w:val="Comment Subject Char"/>
    <w:basedOn w:val="CommentTextChar"/>
    <w:link w:val="CommentSubject"/>
    <w:semiHidden/>
    <w:rsid w:val="004B73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78170">
      <w:bodyDiv w:val="1"/>
      <w:marLeft w:val="150"/>
      <w:marRight w:val="0"/>
      <w:marTop w:val="375"/>
      <w:marBottom w:val="0"/>
      <w:divBdr>
        <w:top w:val="none" w:sz="0" w:space="0" w:color="auto"/>
        <w:left w:val="none" w:sz="0" w:space="0" w:color="auto"/>
        <w:bottom w:val="none" w:sz="0" w:space="0" w:color="auto"/>
        <w:right w:val="none" w:sz="0" w:space="0" w:color="auto"/>
      </w:divBdr>
    </w:div>
    <w:div w:id="1235164457">
      <w:bodyDiv w:val="1"/>
      <w:marLeft w:val="0"/>
      <w:marRight w:val="0"/>
      <w:marTop w:val="0"/>
      <w:marBottom w:val="0"/>
      <w:divBdr>
        <w:top w:val="none" w:sz="0" w:space="0" w:color="auto"/>
        <w:left w:val="none" w:sz="0" w:space="0" w:color="auto"/>
        <w:bottom w:val="none" w:sz="0" w:space="0" w:color="auto"/>
        <w:right w:val="none" w:sz="0" w:space="0" w:color="auto"/>
      </w:divBdr>
    </w:div>
    <w:div w:id="1768037812">
      <w:bodyDiv w:val="1"/>
      <w:marLeft w:val="0"/>
      <w:marRight w:val="0"/>
      <w:marTop w:val="0"/>
      <w:marBottom w:val="0"/>
      <w:divBdr>
        <w:top w:val="none" w:sz="0" w:space="0" w:color="auto"/>
        <w:left w:val="none" w:sz="0" w:space="0" w:color="auto"/>
        <w:bottom w:val="none" w:sz="0" w:space="0" w:color="auto"/>
        <w:right w:val="none" w:sz="0" w:space="0" w:color="auto"/>
      </w:divBdr>
    </w:div>
    <w:div w:id="2093775460">
      <w:bodyDiv w:val="1"/>
      <w:marLeft w:val="0"/>
      <w:marRight w:val="0"/>
      <w:marTop w:val="0"/>
      <w:marBottom w:val="0"/>
      <w:divBdr>
        <w:top w:val="none" w:sz="0" w:space="0" w:color="auto"/>
        <w:left w:val="none" w:sz="0" w:space="0" w:color="auto"/>
        <w:bottom w:val="none" w:sz="0" w:space="0" w:color="auto"/>
        <w:right w:val="none" w:sz="0" w:space="0" w:color="auto"/>
      </w:divBdr>
      <w:divsChild>
        <w:div w:id="2044748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ransgriot.blogspot.com/2012/01/another-obama-administration-crumb-hud.html" TargetMode="External"/><Relationship Id="rId18" Type="http://schemas.openxmlformats.org/officeDocument/2006/relationships/image" Target="media/image3.jpeg"/><Relationship Id="rId26" Type="http://schemas.openxmlformats.org/officeDocument/2006/relationships/footer" Target="footer1.xml"/><Relationship Id="rId39" Type="http://schemas.microsoft.com/office/2011/relationships/commentsExtended" Target="commentsExtended.xml"/><Relationship Id="rId21" Type="http://schemas.openxmlformats.org/officeDocument/2006/relationships/hyperlink" Target="https://creativecommons.org/licenses/by/3.0/" TargetMode="External"/><Relationship Id="rId34" Type="http://schemas.openxmlformats.org/officeDocument/2006/relationships/header" Target="header2.xml"/><Relationship Id="rId42" Type="http://schemas.openxmlformats.org/officeDocument/2006/relationships/footer" Target="footer8.xml"/><Relationship Id="rId47" Type="http://schemas.openxmlformats.org/officeDocument/2006/relationships/hyperlink" Target="https://moed.baltimorecity.gov/sites/default/files/es_local_hiring_law.pdf"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transgriot.blogspot.com/2012/01/another-obama-administration-crumb-hud.html" TargetMode="External"/><Relationship Id="rId29" Type="http://schemas.openxmlformats.org/officeDocument/2006/relationships/footer" Target="footer3.xml"/><Relationship Id="rId11" Type="http://schemas.openxmlformats.org/officeDocument/2006/relationships/image" Target="media/image1.jpeg"/><Relationship Id="rId24" Type="http://schemas.openxmlformats.org/officeDocument/2006/relationships/hyperlink" Target="https://creativecommons.org/licenses/by/3.0/" TargetMode="External"/><Relationship Id="rId32" Type="http://schemas.openxmlformats.org/officeDocument/2006/relationships/footer" Target="footer4.xml"/><Relationship Id="rId37" Type="http://schemas.openxmlformats.org/officeDocument/2006/relationships/hyperlink" Target="http://www.dol.gov" TargetMode="External"/><Relationship Id="rId40" Type="http://schemas.microsoft.com/office/2016/09/relationships/commentsIds" Target="commentsIds.xml"/><Relationship Id="rId45"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www.flickr.com/photos/betsy111109/6517544305/" TargetMode="External"/><Relationship Id="rId28" Type="http://schemas.openxmlformats.org/officeDocument/2006/relationships/header" Target="header1.xml"/><Relationship Id="rId36" Type="http://schemas.openxmlformats.org/officeDocument/2006/relationships/hyperlink" Target="https://sam.gov/content/entity-registration" TargetMode="External"/><Relationship Id="rId49"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www.flickr.com/photos/betsy111109/6517544305/" TargetMode="External"/><Relationship Id="rId31" Type="http://schemas.openxmlformats.org/officeDocument/2006/relationships/hyperlink" Target="https://portal.neighborlysoftware.com/BALTIMOREMD/Participant" TargetMode="External"/><Relationship Id="rId44"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nc-nd/3.0/" TargetMode="External"/><Relationship Id="rId22" Type="http://schemas.openxmlformats.org/officeDocument/2006/relationships/image" Target="media/image4.jpeg"/><Relationship Id="rId27" Type="http://schemas.openxmlformats.org/officeDocument/2006/relationships/footer" Target="footer2.xml"/><Relationship Id="rId30" Type="http://schemas.openxmlformats.org/officeDocument/2006/relationships/hyperlink" Target="http://www.hudexchange.gov" TargetMode="External"/><Relationship Id="rId35" Type="http://schemas.openxmlformats.org/officeDocument/2006/relationships/footer" Target="footer6.xml"/><Relationship Id="rId43" Type="http://schemas.openxmlformats.org/officeDocument/2006/relationships/image" Target="media/image6.emf"/><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transgriot.blogspot.com/2012/01/another-obama-administration-crumb-hud.html" TargetMode="External"/><Relationship Id="rId17" Type="http://schemas.openxmlformats.org/officeDocument/2006/relationships/hyperlink" Target="https://creativecommons.org/licenses/by-nc-nd/3.0/" TargetMode="External"/><Relationship Id="rId25" Type="http://schemas.openxmlformats.org/officeDocument/2006/relationships/image" Target="media/image5.jpg"/><Relationship Id="rId33" Type="http://schemas.openxmlformats.org/officeDocument/2006/relationships/footer" Target="footer5.xml"/><Relationship Id="rId38" Type="http://schemas.openxmlformats.org/officeDocument/2006/relationships/comments" Target="comments.xml"/><Relationship Id="rId46" Type="http://schemas.openxmlformats.org/officeDocument/2006/relationships/image" Target="media/image9.png"/><Relationship Id="R6e5f66aec2e64201" Type="http://schemas.microsoft.com/office/2020/10/relationships/intelligence" Target="intelligence2.xml"/><Relationship Id="rId20" Type="http://schemas.openxmlformats.org/officeDocument/2006/relationships/hyperlink" Target="http://www.flickr.com/photos/betsy111109/6517544305/"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80A745DB49A9409E593EA089E59455" ma:contentTypeVersion="16" ma:contentTypeDescription="Create a new document." ma:contentTypeScope="" ma:versionID="a529deec3d24a9a46ae176fe5b93fb15">
  <xsd:schema xmlns:xsd="http://www.w3.org/2001/XMLSchema" xmlns:xs="http://www.w3.org/2001/XMLSchema" xmlns:p="http://schemas.microsoft.com/office/2006/metadata/properties" xmlns:ns2="8a94d91d-5ca2-4cc8-ad13-3e6fe563f117" xmlns:ns3="4ae32148-96ef-4472-81c4-ed02e498db5b" targetNamespace="http://schemas.microsoft.com/office/2006/metadata/properties" ma:root="true" ma:fieldsID="6bc5bf41b1c403791a7f908984ce2732" ns2:_="" ns3:_="">
    <xsd:import namespace="8a94d91d-5ca2-4cc8-ad13-3e6fe563f117"/>
    <xsd:import namespace="4ae32148-96ef-4472-81c4-ed02e498db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4d91d-5ca2-4cc8-ad13-3e6fe563f1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fb6d89-a7ca-46e3-8c5e-034564ac1562}" ma:internalName="TaxCatchAll" ma:showField="CatchAllData" ma:web="8a94d91d-5ca2-4cc8-ad13-3e6fe563f1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e32148-96ef-4472-81c4-ed02e498db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f7b5f8-060a-4a29-ade1-cc5a2d57134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ae32148-96ef-4472-81c4-ed02e498db5b">
      <Terms xmlns="http://schemas.microsoft.com/office/infopath/2007/PartnerControls"/>
    </lcf76f155ced4ddcb4097134ff3c332f>
    <TaxCatchAll xmlns="8a94d91d-5ca2-4cc8-ad13-3e6fe563f1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5818FA0-273C-47D7-84DA-4C858DC53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4d91d-5ca2-4cc8-ad13-3e6fe563f117"/>
    <ds:schemaRef ds:uri="4ae32148-96ef-4472-81c4-ed02e498d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F848AE-16C4-4660-97B6-6A20C0E7A5BF}">
  <ds:schemaRefs>
    <ds:schemaRef ds:uri="http://purl.org/dc/terms/"/>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4ae32148-96ef-4472-81c4-ed02e498db5b"/>
    <ds:schemaRef ds:uri="8a94d91d-5ca2-4cc8-ad13-3e6fe563f11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7A3056F-E4B9-4D17-9AA5-9AA5D2C8AC5E}">
  <ds:schemaRefs>
    <ds:schemaRef ds:uri="http://schemas.microsoft.com/sharepoint/v3/contenttype/forms"/>
  </ds:schemaRefs>
</ds:datastoreItem>
</file>

<file path=customXml/itemProps4.xml><?xml version="1.0" encoding="utf-8"?>
<ds:datastoreItem xmlns:ds="http://schemas.openxmlformats.org/officeDocument/2006/customXml" ds:itemID="{87180B15-3BA5-4E18-8E79-3079F8729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27</Pages>
  <Words>8948</Words>
  <Characters>52279</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Guidelines for Information to be Submitted</vt:lpstr>
    </vt:vector>
  </TitlesOfParts>
  <Company>HABC</Company>
  <LinksUpToDate>false</LinksUpToDate>
  <CharactersWithSpaces>61105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Information to be Submitted</dc:title>
  <dc:creator>HABC</dc:creator>
  <cp:lastModifiedBy>Correia, Mary (DHCD)</cp:lastModifiedBy>
  <cp:revision>3</cp:revision>
  <cp:lastPrinted>2017-10-19T18:16:00Z</cp:lastPrinted>
  <dcterms:created xsi:type="dcterms:W3CDTF">2022-12-18T13:23:00Z</dcterms:created>
  <dcterms:modified xsi:type="dcterms:W3CDTF">2022-12-18T13:51:00Z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0x010100C280A745DB49A9409E593EA089E59455</vt:lpwstr>
  </property>
  <property fmtid="{D5CDD505-2E9C-101B-9397-08002B2CF9AE}" pid="3" name="MediaServiceImageTags">
    <vt:lpwstr/>
  </property>
</Properties>
</file>